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3322"/>
      </w:tblGrid>
      <w:tr w:rsidR="007D0DCD" w:rsidRPr="007D0DCD" w14:paraId="16E750CD" w14:textId="77777777" w:rsidTr="00AD33B1">
        <w:tc>
          <w:tcPr>
            <w:tcW w:w="0" w:type="auto"/>
          </w:tcPr>
          <w:p w14:paraId="663B959B" w14:textId="77777777" w:rsidR="007D0DCD" w:rsidRPr="007D0DCD" w:rsidRDefault="007D0DCD" w:rsidP="007D0DCD">
            <w:pPr>
              <w:rPr>
                <w:rFonts w:ascii="Calibri" w:eastAsia="Times New Roman" w:hAnsi="Calibri"/>
                <w:sz w:val="72"/>
                <w:szCs w:val="72"/>
              </w:rPr>
            </w:pPr>
            <w:r w:rsidRPr="007D0DCD">
              <w:rPr>
                <w:rFonts w:ascii="Calibri" w:eastAsia="Times New Roman" w:hAnsi="Calibri"/>
                <w:sz w:val="72"/>
                <w:szCs w:val="72"/>
              </w:rPr>
              <w:t>The Trust</w:t>
            </w:r>
          </w:p>
        </w:tc>
      </w:tr>
      <w:tr w:rsidR="00084205" w:rsidRPr="007D0DCD" w14:paraId="5C72F75D" w14:textId="77777777" w:rsidTr="00AD33B1">
        <w:tc>
          <w:tcPr>
            <w:tcW w:w="0" w:type="auto"/>
          </w:tcPr>
          <w:p w14:paraId="431374C1" w14:textId="4943A395" w:rsidR="00084205" w:rsidRPr="007D0DCD" w:rsidRDefault="008D5F3F" w:rsidP="00084205">
            <w:pPr>
              <w:rPr>
                <w:rFonts w:ascii="Calibri" w:eastAsia="Times New Roman" w:hAnsi="Calibri"/>
                <w:sz w:val="40"/>
                <w:szCs w:val="40"/>
              </w:rPr>
            </w:pPr>
            <w:r>
              <w:rPr>
                <w:rFonts w:ascii="Calibri" w:eastAsia="Times New Roman" w:hAnsi="Calibri"/>
                <w:sz w:val="40"/>
                <w:szCs w:val="40"/>
              </w:rPr>
              <w:t xml:space="preserve">Shared Ownership </w:t>
            </w:r>
            <w:r w:rsidR="00084205">
              <w:rPr>
                <w:rFonts w:ascii="Calibri" w:eastAsia="Times New Roman" w:hAnsi="Calibri"/>
                <w:sz w:val="40"/>
                <w:szCs w:val="40"/>
              </w:rPr>
              <w:t xml:space="preserve">Sales Policy </w:t>
            </w:r>
          </w:p>
        </w:tc>
      </w:tr>
      <w:tr w:rsidR="00084205" w:rsidRPr="007D0DCD" w14:paraId="2F0F6BE2" w14:textId="77777777" w:rsidTr="00AD33B1">
        <w:tc>
          <w:tcPr>
            <w:tcW w:w="0" w:type="auto"/>
          </w:tcPr>
          <w:p w14:paraId="4188902A" w14:textId="444619A5" w:rsidR="00084205" w:rsidRPr="003C4BC0" w:rsidRDefault="00084205" w:rsidP="00084205">
            <w:pPr>
              <w:jc w:val="left"/>
              <w:rPr>
                <w:rFonts w:ascii="Calibri" w:eastAsia="Times New Roman" w:hAnsi="Calibri"/>
                <w:color w:val="FF0000"/>
                <w:sz w:val="28"/>
                <w:szCs w:val="28"/>
              </w:rPr>
            </w:pPr>
            <w:r>
              <w:rPr>
                <w:rFonts w:ascii="Calibri" w:eastAsia="Times New Roman" w:hAnsi="Calibri"/>
                <w:sz w:val="28"/>
                <w:szCs w:val="28"/>
              </w:rPr>
              <w:t xml:space="preserve">Version number: </w:t>
            </w:r>
            <w:r w:rsidRPr="00DE372B">
              <w:rPr>
                <w:rFonts w:ascii="Calibri" w:eastAsia="Times New Roman" w:hAnsi="Calibri"/>
                <w:color w:val="FF0000"/>
                <w:sz w:val="28"/>
                <w:szCs w:val="28"/>
              </w:rPr>
              <w:t xml:space="preserve"> </w:t>
            </w:r>
            <w:r w:rsidR="00DE00EF" w:rsidRPr="00DE00EF">
              <w:rPr>
                <w:rFonts w:ascii="Calibri" w:eastAsia="Times New Roman" w:hAnsi="Calibri"/>
                <w:color w:val="4F6228" w:themeColor="accent3" w:themeShade="80"/>
                <w:sz w:val="28"/>
                <w:szCs w:val="28"/>
              </w:rPr>
              <w:t>V3</w:t>
            </w:r>
            <w:r w:rsidRPr="00DE00EF">
              <w:rPr>
                <w:rFonts w:ascii="Calibri" w:eastAsia="Times New Roman" w:hAnsi="Calibri"/>
                <w:color w:val="4F6228" w:themeColor="accent3" w:themeShade="80"/>
                <w:sz w:val="28"/>
                <w:szCs w:val="28"/>
              </w:rPr>
              <w:t xml:space="preserve"> </w:t>
            </w:r>
          </w:p>
        </w:tc>
      </w:tr>
      <w:tr w:rsidR="00084205" w:rsidRPr="007D0DCD" w14:paraId="113D11F4" w14:textId="77777777" w:rsidTr="00AD33B1">
        <w:tc>
          <w:tcPr>
            <w:tcW w:w="0" w:type="auto"/>
          </w:tcPr>
          <w:p w14:paraId="7DAA81A8" w14:textId="54E6A10F" w:rsidR="00084205" w:rsidRPr="00B54DF7" w:rsidRDefault="00084205" w:rsidP="00084205">
            <w:pPr>
              <w:jc w:val="left"/>
              <w:rPr>
                <w:rFonts w:ascii="Calibri" w:eastAsia="Times New Roman" w:hAnsi="Calibri"/>
                <w:i/>
                <w:iCs/>
                <w:sz w:val="28"/>
                <w:szCs w:val="28"/>
              </w:rPr>
            </w:pPr>
            <w:r>
              <w:rPr>
                <w:rFonts w:ascii="Calibri" w:eastAsia="Times New Roman" w:hAnsi="Calibri"/>
                <w:sz w:val="28"/>
                <w:szCs w:val="28"/>
              </w:rPr>
              <w:t>Effective Date:</w:t>
            </w:r>
            <w:r w:rsidR="00DE00EF">
              <w:rPr>
                <w:rFonts w:ascii="Calibri" w:eastAsia="Times New Roman" w:hAnsi="Calibri"/>
                <w:sz w:val="28"/>
                <w:szCs w:val="28"/>
              </w:rPr>
              <w:t xml:space="preserve">                 </w:t>
            </w:r>
            <w:r>
              <w:rPr>
                <w:rFonts w:ascii="Calibri" w:eastAsia="Times New Roman" w:hAnsi="Calibri"/>
                <w:sz w:val="28"/>
                <w:szCs w:val="28"/>
              </w:rPr>
              <w:t xml:space="preserve"> </w:t>
            </w:r>
            <w:r w:rsidR="00DE00EF" w:rsidRPr="00DE00EF">
              <w:rPr>
                <w:rFonts w:ascii="Calibri" w:eastAsia="Times New Roman" w:hAnsi="Calibri"/>
                <w:color w:val="4F6228" w:themeColor="accent3" w:themeShade="80"/>
                <w:sz w:val="28"/>
                <w:szCs w:val="28"/>
              </w:rPr>
              <w:t>4</w:t>
            </w:r>
            <w:r w:rsidR="00DE00EF" w:rsidRPr="00DE00EF">
              <w:rPr>
                <w:rFonts w:ascii="Calibri" w:eastAsia="Times New Roman" w:hAnsi="Calibri"/>
                <w:color w:val="4F6228" w:themeColor="accent3" w:themeShade="80"/>
                <w:sz w:val="28"/>
                <w:szCs w:val="28"/>
                <w:vertAlign w:val="superscript"/>
              </w:rPr>
              <w:t>th</w:t>
            </w:r>
            <w:r w:rsidR="00DE00EF" w:rsidRPr="00DE00EF">
              <w:rPr>
                <w:rFonts w:ascii="Calibri" w:eastAsia="Times New Roman" w:hAnsi="Calibri"/>
                <w:color w:val="4F6228" w:themeColor="accent3" w:themeShade="80"/>
                <w:sz w:val="28"/>
                <w:szCs w:val="28"/>
              </w:rPr>
              <w:t xml:space="preserve"> March 2024</w:t>
            </w:r>
            <w:r w:rsidRPr="00DE00EF">
              <w:rPr>
                <w:rFonts w:ascii="Calibri" w:eastAsia="Times New Roman" w:hAnsi="Calibri"/>
                <w:color w:val="4F6228" w:themeColor="accent3" w:themeShade="80"/>
                <w:sz w:val="28"/>
                <w:szCs w:val="28"/>
              </w:rPr>
              <w:t xml:space="preserve"> </w:t>
            </w:r>
          </w:p>
        </w:tc>
      </w:tr>
      <w:tr w:rsidR="00084205" w:rsidRPr="007D0DCD" w14:paraId="1C6E3C77" w14:textId="77777777" w:rsidTr="00AD33B1">
        <w:tc>
          <w:tcPr>
            <w:tcW w:w="0" w:type="auto"/>
          </w:tcPr>
          <w:p w14:paraId="6EE6844C" w14:textId="0A7E47CB" w:rsidR="00084205" w:rsidRPr="007D0DCD" w:rsidRDefault="006228BA" w:rsidP="00084205">
            <w:pPr>
              <w:rPr>
                <w:rFonts w:ascii="Calibri" w:eastAsia="Times New Roman" w:hAnsi="Calibri"/>
                <w:sz w:val="28"/>
                <w:szCs w:val="28"/>
              </w:rPr>
            </w:pPr>
            <w:r>
              <w:rPr>
                <w:rFonts w:ascii="Calibri" w:eastAsia="Times New Roman" w:hAnsi="Calibri"/>
                <w:noProof/>
                <w:sz w:val="28"/>
                <w:szCs w:val="28"/>
              </w:rPr>
              <w:drawing>
                <wp:inline distT="0" distB="0" distL="0" distR="0" wp14:anchorId="2994EB33" wp14:editId="5AC66F8A">
                  <wp:extent cx="1835150" cy="1835150"/>
                  <wp:effectExtent l="0" t="0" r="0" b="0"/>
                  <wp:docPr id="793469706" name="Picture 1" descr="A green leaf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469706" name="Picture 1" descr="A green leaf in a circle&#10;&#10;Description automatically generated"/>
                          <pic:cNvPicPr/>
                        </pic:nvPicPr>
                        <pic:blipFill>
                          <a:blip r:embed="rId11"/>
                          <a:stretch>
                            <a:fillRect/>
                          </a:stretch>
                        </pic:blipFill>
                        <pic:spPr>
                          <a:xfrm>
                            <a:off x="0" y="0"/>
                            <a:ext cx="1835150" cy="1835150"/>
                          </a:xfrm>
                          <a:prstGeom prst="rect">
                            <a:avLst/>
                          </a:prstGeom>
                        </pic:spPr>
                      </pic:pic>
                    </a:graphicData>
                  </a:graphic>
                </wp:inline>
              </w:drawing>
            </w:r>
          </w:p>
        </w:tc>
      </w:tr>
    </w:tbl>
    <w:p w14:paraId="4C126796" w14:textId="77777777" w:rsidR="007D0DCD" w:rsidRPr="007D0DCD" w:rsidRDefault="00D91C06" w:rsidP="007D0DCD">
      <w:pPr>
        <w:ind w:left="-540" w:hanging="360"/>
        <w:rPr>
          <w:rFonts w:ascii="Calibri" w:eastAsia="Times New Roman" w:hAnsi="Calibri"/>
          <w:szCs w:val="20"/>
          <w:lang w:eastAsia="en-GB"/>
        </w:rPr>
      </w:pPr>
      <w:r>
        <w:rPr>
          <w:rFonts w:ascii="Calibri" w:eastAsia="Times New Roman" w:hAnsi="Calibri"/>
          <w:noProof/>
          <w:szCs w:val="20"/>
          <w:lang w:eastAsia="en-GB"/>
        </w:rPr>
        <w:drawing>
          <wp:inline distT="0" distB="0" distL="0" distR="0" wp14:anchorId="41D5B4DE" wp14:editId="3E88766D">
            <wp:extent cx="3543300" cy="2828925"/>
            <wp:effectExtent l="0" t="0" r="0" b="9525"/>
            <wp:docPr id="4" name="Picture 4" descr="stacked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low 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2828925"/>
                    </a:xfrm>
                    <a:prstGeom prst="rect">
                      <a:avLst/>
                    </a:prstGeom>
                    <a:noFill/>
                    <a:ln>
                      <a:noFill/>
                    </a:ln>
                  </pic:spPr>
                </pic:pic>
              </a:graphicData>
            </a:graphic>
          </wp:inline>
        </w:drawing>
      </w:r>
    </w:p>
    <w:p w14:paraId="791CD4D5" w14:textId="77777777" w:rsidR="007D0DCD" w:rsidRPr="007D0DCD" w:rsidRDefault="007D0DCD" w:rsidP="007D0DCD">
      <w:pPr>
        <w:tabs>
          <w:tab w:val="left" w:pos="3094"/>
          <w:tab w:val="center" w:pos="4153"/>
          <w:tab w:val="right" w:pos="8306"/>
        </w:tabs>
        <w:rPr>
          <w:rFonts w:ascii="Calibri" w:eastAsia="Times New Roman" w:hAnsi="Calibri" w:cs="Tahoma"/>
          <w:szCs w:val="20"/>
          <w:lang w:eastAsia="en-GB"/>
        </w:rPr>
      </w:pPr>
    </w:p>
    <w:p w14:paraId="621DEC6F" w14:textId="77777777" w:rsidR="007D0DCD" w:rsidRPr="007D0DCD" w:rsidRDefault="007D0DCD" w:rsidP="007D0DCD">
      <w:pPr>
        <w:tabs>
          <w:tab w:val="left" w:pos="3094"/>
          <w:tab w:val="center" w:pos="4153"/>
          <w:tab w:val="right" w:pos="8306"/>
        </w:tabs>
        <w:rPr>
          <w:rFonts w:ascii="Calibri" w:eastAsia="Times New Roman" w:hAnsi="Calibri" w:cs="Tahoma"/>
          <w:szCs w:val="20"/>
          <w:lang w:eastAsia="en-GB"/>
        </w:rPr>
      </w:pPr>
    </w:p>
    <w:p w14:paraId="31043E4F" w14:textId="77777777" w:rsidR="007D0DCD" w:rsidRPr="007D0DCD" w:rsidRDefault="007D0DCD" w:rsidP="007D0DCD">
      <w:pPr>
        <w:tabs>
          <w:tab w:val="left" w:pos="3094"/>
          <w:tab w:val="center" w:pos="4153"/>
          <w:tab w:val="right" w:pos="8306"/>
        </w:tabs>
        <w:rPr>
          <w:rFonts w:ascii="Calibri" w:eastAsia="Times New Roman" w:hAnsi="Calibri" w:cs="Tahoma"/>
          <w:szCs w:val="20"/>
          <w:lang w:eastAsia="en-GB"/>
        </w:rPr>
      </w:pPr>
    </w:p>
    <w:p w14:paraId="0AD72A54" w14:textId="77777777" w:rsidR="007D0DCD" w:rsidRPr="007D0DCD" w:rsidRDefault="007D0DCD" w:rsidP="007D0DCD">
      <w:pPr>
        <w:rPr>
          <w:rFonts w:ascii="Calibri" w:eastAsia="Times New Roman" w:hAnsi="Calibri"/>
          <w:b/>
          <w:szCs w:val="20"/>
          <w:u w:val="single"/>
          <w:lang w:eastAsia="en-GB"/>
        </w:rPr>
      </w:pPr>
    </w:p>
    <w:p w14:paraId="7B7F92E2" w14:textId="77777777" w:rsidR="007D0DCD" w:rsidRPr="007D0DCD" w:rsidRDefault="007D0DCD" w:rsidP="007D0DCD">
      <w:pPr>
        <w:rPr>
          <w:rFonts w:ascii="Calibri" w:eastAsia="Times New Roman" w:hAnsi="Calibri"/>
          <w:b/>
          <w:szCs w:val="20"/>
          <w:u w:val="single"/>
          <w:lang w:eastAsia="en-GB"/>
        </w:rPr>
      </w:pPr>
    </w:p>
    <w:p w14:paraId="6832D50C" w14:textId="77777777" w:rsidR="007D0DCD" w:rsidRPr="007D0DCD" w:rsidRDefault="007D0DCD" w:rsidP="007D0DCD">
      <w:pPr>
        <w:rPr>
          <w:rFonts w:ascii="Calibri" w:eastAsia="Times New Roman" w:hAnsi="Calibri"/>
          <w:b/>
          <w:szCs w:val="20"/>
          <w:u w:val="single"/>
          <w:lang w:eastAsia="en-GB"/>
        </w:rPr>
      </w:pPr>
    </w:p>
    <w:p w14:paraId="01240B66" w14:textId="77777777" w:rsidR="007D0DCD" w:rsidRPr="007D0DCD" w:rsidRDefault="007D0DCD" w:rsidP="007D0DCD">
      <w:pPr>
        <w:rPr>
          <w:rFonts w:ascii="Calibri" w:eastAsia="Times New Roman" w:hAnsi="Calibri"/>
          <w:b/>
          <w:szCs w:val="20"/>
          <w:u w:val="single"/>
          <w:lang w:eastAsia="en-GB"/>
        </w:rPr>
      </w:pPr>
    </w:p>
    <w:p w14:paraId="5ED5F9F5" w14:textId="77777777" w:rsidR="007D0DCD" w:rsidRPr="007D0DCD" w:rsidRDefault="007D0DCD" w:rsidP="007D0DCD">
      <w:pPr>
        <w:rPr>
          <w:rFonts w:ascii="Calibri" w:eastAsia="Times New Roman" w:hAnsi="Calibri"/>
          <w:b/>
          <w:szCs w:val="20"/>
          <w:u w:val="single"/>
          <w:lang w:eastAsia="en-GB"/>
        </w:rPr>
      </w:pPr>
    </w:p>
    <w:p w14:paraId="51E304CB" w14:textId="77777777" w:rsidR="007D0DCD" w:rsidRPr="007D0DCD" w:rsidRDefault="007D0DCD" w:rsidP="007D0DCD">
      <w:pPr>
        <w:rPr>
          <w:rFonts w:ascii="Calibri" w:eastAsia="Times New Roman" w:hAnsi="Calibri"/>
          <w:b/>
          <w:szCs w:val="20"/>
          <w:u w:val="single"/>
          <w:lang w:eastAsia="en-GB"/>
        </w:rPr>
      </w:pPr>
    </w:p>
    <w:p w14:paraId="0D3BCE6B" w14:textId="77777777" w:rsidR="007D0DCD" w:rsidRPr="007D0DCD" w:rsidRDefault="007D0DCD" w:rsidP="007D0DCD">
      <w:pPr>
        <w:rPr>
          <w:rFonts w:ascii="Calibri" w:eastAsia="Times New Roman" w:hAnsi="Calibri"/>
          <w:b/>
          <w:szCs w:val="20"/>
          <w:u w:val="single"/>
          <w:lang w:eastAsia="en-GB"/>
        </w:rPr>
      </w:pPr>
    </w:p>
    <w:p w14:paraId="4A6A9D36" w14:textId="77777777" w:rsidR="007D0DCD" w:rsidRPr="007D0DCD" w:rsidRDefault="007D0DCD" w:rsidP="007D0DCD">
      <w:pPr>
        <w:rPr>
          <w:rFonts w:ascii="Calibri" w:eastAsia="Times New Roman" w:hAnsi="Calibri"/>
          <w:b/>
          <w:szCs w:val="20"/>
          <w:u w:val="single"/>
          <w:lang w:eastAsia="en-GB"/>
        </w:rPr>
      </w:pPr>
    </w:p>
    <w:p w14:paraId="771DFF40" w14:textId="77777777" w:rsidR="007D0DCD" w:rsidRPr="007D0DCD" w:rsidRDefault="007D0DCD" w:rsidP="007D0DCD">
      <w:pPr>
        <w:rPr>
          <w:rFonts w:ascii="Calibri" w:eastAsia="Times New Roman" w:hAnsi="Calibri"/>
          <w:b/>
          <w:szCs w:val="20"/>
          <w:u w:val="single"/>
          <w:lang w:eastAsia="en-GB"/>
        </w:rPr>
      </w:pPr>
    </w:p>
    <w:p w14:paraId="54D623E6" w14:textId="77777777" w:rsidR="007D0DCD" w:rsidRPr="007D0DCD" w:rsidRDefault="007D0DCD" w:rsidP="007D0DCD">
      <w:pPr>
        <w:rPr>
          <w:rFonts w:ascii="Calibri" w:eastAsia="Times New Roman" w:hAnsi="Calibri"/>
          <w:b/>
          <w:szCs w:val="20"/>
          <w:u w:val="single"/>
          <w:lang w:eastAsia="en-GB"/>
        </w:rPr>
      </w:pPr>
    </w:p>
    <w:p w14:paraId="362C0CE4" w14:textId="77777777" w:rsidR="007D0DCD" w:rsidRPr="007D0DCD" w:rsidRDefault="007D0DCD" w:rsidP="007D0DCD">
      <w:pPr>
        <w:rPr>
          <w:rFonts w:ascii="Calibri" w:eastAsia="Times New Roman" w:hAnsi="Calibri"/>
          <w:b/>
          <w:szCs w:val="20"/>
          <w:u w:val="single"/>
          <w:lang w:eastAsia="en-GB"/>
        </w:rPr>
      </w:pPr>
    </w:p>
    <w:p w14:paraId="52F7549A" w14:textId="77777777" w:rsidR="007D0DCD" w:rsidRPr="007D0DCD" w:rsidRDefault="007D0DCD" w:rsidP="007D0DCD">
      <w:pPr>
        <w:rPr>
          <w:rFonts w:ascii="Calibri" w:eastAsia="Times New Roman" w:hAnsi="Calibri"/>
          <w:b/>
          <w:szCs w:val="20"/>
          <w:u w:val="single"/>
          <w:lang w:eastAsia="en-GB"/>
        </w:rPr>
      </w:pPr>
    </w:p>
    <w:p w14:paraId="7575869D" w14:textId="77777777" w:rsidR="007D0DCD" w:rsidRPr="007D0DCD" w:rsidRDefault="007D0DCD" w:rsidP="007D0DCD">
      <w:pPr>
        <w:rPr>
          <w:rFonts w:ascii="Calibri" w:eastAsia="Times New Roman" w:hAnsi="Calibri"/>
          <w:b/>
          <w:szCs w:val="20"/>
          <w:u w:val="single"/>
          <w:lang w:eastAsia="en-GB"/>
        </w:rPr>
      </w:pPr>
    </w:p>
    <w:p w14:paraId="38BA19BD" w14:textId="77777777" w:rsidR="007D0DCD" w:rsidRPr="007D0DCD" w:rsidRDefault="007D0DCD" w:rsidP="007D0DCD">
      <w:pPr>
        <w:rPr>
          <w:rFonts w:ascii="Calibri" w:eastAsia="Times New Roman" w:hAnsi="Calibri"/>
          <w:b/>
          <w:szCs w:val="20"/>
          <w:u w:val="single"/>
          <w:lang w:eastAsia="en-GB"/>
        </w:rPr>
      </w:pPr>
    </w:p>
    <w:p w14:paraId="567A464B" w14:textId="77777777" w:rsidR="007D0DCD" w:rsidRPr="007D0DCD" w:rsidRDefault="007D0DCD" w:rsidP="007D0DCD">
      <w:pPr>
        <w:rPr>
          <w:rFonts w:ascii="Calibri" w:eastAsia="Times New Roman" w:hAnsi="Calibri"/>
          <w:b/>
          <w:szCs w:val="20"/>
          <w:u w:val="single"/>
          <w:lang w:eastAsia="en-GB"/>
        </w:rPr>
      </w:pPr>
    </w:p>
    <w:p w14:paraId="2BE794E6" w14:textId="77777777" w:rsidR="007D0DCD" w:rsidRPr="007D0DCD" w:rsidRDefault="007D0DCD" w:rsidP="007D0DCD">
      <w:pPr>
        <w:rPr>
          <w:rFonts w:ascii="Calibri" w:eastAsia="Times New Roman" w:hAnsi="Calibri"/>
          <w:b/>
          <w:szCs w:val="20"/>
          <w:u w:val="single"/>
          <w:lang w:eastAsia="en-GB"/>
        </w:rPr>
      </w:pPr>
    </w:p>
    <w:p w14:paraId="6E47F360" w14:textId="77777777" w:rsidR="007D0DCD" w:rsidRPr="007D0DCD" w:rsidRDefault="007D0DCD" w:rsidP="007D0DCD">
      <w:pPr>
        <w:rPr>
          <w:rFonts w:ascii="Calibri" w:eastAsia="Times New Roman" w:hAnsi="Calibri"/>
          <w:b/>
          <w:szCs w:val="20"/>
          <w:u w:val="single"/>
          <w:lang w:eastAsia="en-GB"/>
        </w:rPr>
        <w:sectPr w:rsidR="007D0DCD" w:rsidRPr="007D0DCD" w:rsidSect="00290F74">
          <w:pgSz w:w="11906" w:h="16838"/>
          <w:pgMar w:top="1440" w:right="1800" w:bottom="1440" w:left="1800" w:header="708" w:footer="708" w:gutter="0"/>
          <w:cols w:space="708"/>
          <w:docGrid w:linePitch="360"/>
        </w:sectPr>
      </w:pPr>
    </w:p>
    <w:p w14:paraId="59509013" w14:textId="77777777" w:rsidR="007D0DCD" w:rsidRPr="00DE372B" w:rsidRDefault="007D0DCD" w:rsidP="007D0DCD">
      <w:pPr>
        <w:rPr>
          <w:rFonts w:ascii="Calibri" w:eastAsia="Times New Roman" w:hAnsi="Calibri"/>
          <w:b/>
          <w:i/>
          <w:iCs/>
          <w:color w:val="FF0000"/>
          <w:sz w:val="28"/>
          <w:szCs w:val="20"/>
          <w:lang w:eastAsia="en-GB"/>
        </w:rPr>
      </w:pPr>
      <w:r w:rsidRPr="00FA430B">
        <w:rPr>
          <w:rFonts w:ascii="Calibri" w:eastAsia="Times New Roman" w:hAnsi="Calibri"/>
          <w:b/>
          <w:color w:val="7AC142"/>
          <w:sz w:val="28"/>
          <w:szCs w:val="20"/>
          <w:lang w:eastAsia="en-GB"/>
        </w:rPr>
        <w:lastRenderedPageBreak/>
        <w:t>TABLE OF CONTENTS</w:t>
      </w:r>
      <w:r w:rsidR="00DE372B">
        <w:rPr>
          <w:rFonts w:ascii="Calibri" w:eastAsia="Times New Roman" w:hAnsi="Calibri"/>
          <w:b/>
          <w:color w:val="7AC142"/>
          <w:sz w:val="28"/>
          <w:szCs w:val="20"/>
          <w:lang w:eastAsia="en-GB"/>
        </w:rPr>
        <w:t xml:space="preserve"> </w:t>
      </w:r>
    </w:p>
    <w:p w14:paraId="02B41FD1" w14:textId="77777777" w:rsidR="007D0DCD" w:rsidRPr="00DE372B" w:rsidRDefault="007D0DCD" w:rsidP="007D0DCD">
      <w:pPr>
        <w:rPr>
          <w:rFonts w:ascii="Calibri" w:eastAsia="Times New Roman" w:hAnsi="Calibri"/>
          <w:b/>
          <w:color w:val="FF0000"/>
          <w:szCs w:val="20"/>
          <w:u w:val="single"/>
          <w:lang w:eastAsia="en-GB"/>
        </w:rPr>
      </w:pPr>
    </w:p>
    <w:p w14:paraId="2FB1758E" w14:textId="74F08F83" w:rsidR="00DE00EF" w:rsidRDefault="00D966BD">
      <w:pPr>
        <w:pStyle w:val="TOC1"/>
        <w:rPr>
          <w:rFonts w:asciiTheme="minorHAnsi" w:eastAsiaTheme="minorEastAsia" w:hAnsiTheme="minorHAnsi" w:cstheme="minorBidi"/>
          <w:b w:val="0"/>
          <w:caps w:val="0"/>
          <w:kern w:val="2"/>
          <w:lang w:eastAsia="en-GB"/>
          <w14:ligatures w14:val="standardContextual"/>
        </w:rPr>
      </w:pPr>
      <w:r>
        <w:rPr>
          <w:rFonts w:eastAsia="Times New Roman" w:cs="Arial"/>
          <w:szCs w:val="20"/>
        </w:rPr>
        <w:fldChar w:fldCharType="begin"/>
      </w:r>
      <w:r>
        <w:rPr>
          <w:rFonts w:eastAsia="Times New Roman" w:cs="Arial"/>
          <w:szCs w:val="20"/>
        </w:rPr>
        <w:instrText xml:space="preserve"> TOC \o "1-1" \t "Heading2,2" </w:instrText>
      </w:r>
      <w:r>
        <w:rPr>
          <w:rFonts w:eastAsia="Times New Roman" w:cs="Arial"/>
          <w:szCs w:val="20"/>
        </w:rPr>
        <w:fldChar w:fldCharType="separate"/>
      </w:r>
      <w:r w:rsidR="00DE00EF">
        <w:t>INTRODUCTION</w:t>
      </w:r>
      <w:r w:rsidR="00DE00EF">
        <w:tab/>
      </w:r>
      <w:r w:rsidR="00DE00EF">
        <w:fldChar w:fldCharType="begin"/>
      </w:r>
      <w:r w:rsidR="00DE00EF">
        <w:instrText xml:space="preserve"> PAGEREF _Toc160447871 \h </w:instrText>
      </w:r>
      <w:r w:rsidR="00DE00EF">
        <w:fldChar w:fldCharType="separate"/>
      </w:r>
      <w:r w:rsidR="00DE00EF">
        <w:t>1</w:t>
      </w:r>
      <w:r w:rsidR="00DE00EF">
        <w:fldChar w:fldCharType="end"/>
      </w:r>
    </w:p>
    <w:p w14:paraId="45F792EA" w14:textId="67091C64" w:rsidR="00DE00EF" w:rsidRDefault="00DE00EF">
      <w:pPr>
        <w:pStyle w:val="TOC1"/>
        <w:rPr>
          <w:rFonts w:asciiTheme="minorHAnsi" w:eastAsiaTheme="minorEastAsia" w:hAnsiTheme="minorHAnsi" w:cstheme="minorBidi"/>
          <w:b w:val="0"/>
          <w:caps w:val="0"/>
          <w:kern w:val="2"/>
          <w:lang w:eastAsia="en-GB"/>
          <w14:ligatures w14:val="standardContextual"/>
        </w:rPr>
      </w:pPr>
      <w:r>
        <w:t>scope</w:t>
      </w:r>
      <w:r>
        <w:tab/>
      </w:r>
      <w:r>
        <w:fldChar w:fldCharType="begin"/>
      </w:r>
      <w:r>
        <w:instrText xml:space="preserve"> PAGEREF _Toc160447872 \h </w:instrText>
      </w:r>
      <w:r>
        <w:fldChar w:fldCharType="separate"/>
      </w:r>
      <w:r>
        <w:t>1</w:t>
      </w:r>
      <w:r>
        <w:fldChar w:fldCharType="end"/>
      </w:r>
    </w:p>
    <w:p w14:paraId="45CBFC0A" w14:textId="1CBAFB48" w:rsidR="00DE00EF" w:rsidRDefault="00DE00EF" w:rsidP="00DE00EF">
      <w:pPr>
        <w:pStyle w:val="TOC2"/>
        <w:rPr>
          <w:rFonts w:eastAsiaTheme="minorEastAsia" w:cstheme="minorBidi"/>
          <w:kern w:val="2"/>
          <w:sz w:val="24"/>
          <w14:ligatures w14:val="standardContextual"/>
        </w:rPr>
      </w:pPr>
      <w:r>
        <w:t>Aims and Objectives</w:t>
      </w:r>
      <w:r>
        <w:tab/>
      </w:r>
      <w:r>
        <w:fldChar w:fldCharType="begin"/>
      </w:r>
      <w:r>
        <w:instrText xml:space="preserve"> PAGEREF _Toc160447873 \h </w:instrText>
      </w:r>
      <w:r>
        <w:fldChar w:fldCharType="separate"/>
      </w:r>
      <w:r>
        <w:t>1</w:t>
      </w:r>
      <w:r>
        <w:fldChar w:fldCharType="end"/>
      </w:r>
    </w:p>
    <w:p w14:paraId="3D90EE17" w14:textId="529543C4" w:rsidR="00DE00EF" w:rsidRDefault="00DE00EF">
      <w:pPr>
        <w:pStyle w:val="TOC1"/>
        <w:rPr>
          <w:rFonts w:asciiTheme="minorHAnsi" w:eastAsiaTheme="minorEastAsia" w:hAnsiTheme="minorHAnsi" w:cstheme="minorBidi"/>
          <w:b w:val="0"/>
          <w:caps w:val="0"/>
          <w:kern w:val="2"/>
          <w:lang w:eastAsia="en-GB"/>
          <w14:ligatures w14:val="standardContextual"/>
        </w:rPr>
      </w:pPr>
      <w:r w:rsidRPr="00EE42A8">
        <w:rPr>
          <w:lang w:val="en-US"/>
        </w:rPr>
        <w:t>LEGAL &amp; REGULATORY REQUIREMENTS</w:t>
      </w:r>
      <w:r>
        <w:tab/>
      </w:r>
      <w:r>
        <w:fldChar w:fldCharType="begin"/>
      </w:r>
      <w:r>
        <w:instrText xml:space="preserve"> PAGEREF _Toc160447874 \h </w:instrText>
      </w:r>
      <w:r>
        <w:fldChar w:fldCharType="separate"/>
      </w:r>
      <w:r>
        <w:t>1</w:t>
      </w:r>
      <w:r>
        <w:fldChar w:fldCharType="end"/>
      </w:r>
    </w:p>
    <w:p w14:paraId="7C0AB5C1" w14:textId="47554735" w:rsidR="00DE00EF" w:rsidRDefault="00DE00EF">
      <w:pPr>
        <w:pStyle w:val="TOC1"/>
        <w:rPr>
          <w:rFonts w:asciiTheme="minorHAnsi" w:eastAsiaTheme="minorEastAsia" w:hAnsiTheme="minorHAnsi" w:cstheme="minorBidi"/>
          <w:b w:val="0"/>
          <w:caps w:val="0"/>
          <w:kern w:val="2"/>
          <w:lang w:eastAsia="en-GB"/>
          <w14:ligatures w14:val="standardContextual"/>
        </w:rPr>
      </w:pPr>
      <w:r w:rsidRPr="00EE42A8">
        <w:rPr>
          <w:lang w:val="en-US"/>
        </w:rPr>
        <w:t>definitions</w:t>
      </w:r>
      <w:r>
        <w:tab/>
      </w:r>
      <w:r>
        <w:fldChar w:fldCharType="begin"/>
      </w:r>
      <w:r>
        <w:instrText xml:space="preserve"> PAGEREF _Toc160447875 \h </w:instrText>
      </w:r>
      <w:r>
        <w:fldChar w:fldCharType="separate"/>
      </w:r>
      <w:r>
        <w:t>2</w:t>
      </w:r>
      <w:r>
        <w:fldChar w:fldCharType="end"/>
      </w:r>
    </w:p>
    <w:p w14:paraId="41EB9F4E" w14:textId="784546B5" w:rsidR="00DE00EF" w:rsidRDefault="00DE00EF">
      <w:pPr>
        <w:pStyle w:val="TOC1"/>
        <w:rPr>
          <w:rFonts w:asciiTheme="minorHAnsi" w:eastAsiaTheme="minorEastAsia" w:hAnsiTheme="minorHAnsi" w:cstheme="minorBidi"/>
          <w:b w:val="0"/>
          <w:caps w:val="0"/>
          <w:kern w:val="2"/>
          <w:lang w:eastAsia="en-GB"/>
          <w14:ligatures w14:val="standardContextual"/>
        </w:rPr>
      </w:pPr>
      <w:r w:rsidRPr="00EE42A8">
        <w:rPr>
          <w:lang w:val="en-US"/>
        </w:rPr>
        <w:t>OUR POLICY</w:t>
      </w:r>
      <w:r>
        <w:tab/>
      </w:r>
      <w:r>
        <w:fldChar w:fldCharType="begin"/>
      </w:r>
      <w:r>
        <w:instrText xml:space="preserve"> PAGEREF _Toc160447876 \h </w:instrText>
      </w:r>
      <w:r>
        <w:fldChar w:fldCharType="separate"/>
      </w:r>
      <w:r>
        <w:t>3</w:t>
      </w:r>
      <w:r>
        <w:fldChar w:fldCharType="end"/>
      </w:r>
    </w:p>
    <w:p w14:paraId="074B4649" w14:textId="3817FCDB" w:rsidR="00DE00EF" w:rsidRDefault="00DE00EF" w:rsidP="00DE00EF">
      <w:pPr>
        <w:pStyle w:val="TOC2"/>
        <w:rPr>
          <w:rFonts w:eastAsiaTheme="minorEastAsia" w:cstheme="minorBidi"/>
          <w:kern w:val="2"/>
          <w:sz w:val="24"/>
          <w14:ligatures w14:val="standardContextual"/>
        </w:rPr>
      </w:pPr>
      <w:r>
        <w:t>Eligibility</w:t>
      </w:r>
      <w:r>
        <w:tab/>
      </w:r>
      <w:r>
        <w:fldChar w:fldCharType="begin"/>
      </w:r>
      <w:r>
        <w:instrText xml:space="preserve"> PAGEREF _Toc160447877 \h </w:instrText>
      </w:r>
      <w:r>
        <w:fldChar w:fldCharType="separate"/>
      </w:r>
      <w:r>
        <w:t>3</w:t>
      </w:r>
      <w:r>
        <w:fldChar w:fldCharType="end"/>
      </w:r>
    </w:p>
    <w:p w14:paraId="6DD414EA" w14:textId="04D3C2CB" w:rsidR="00DE00EF" w:rsidRDefault="00DE00EF" w:rsidP="00DE00EF">
      <w:pPr>
        <w:pStyle w:val="TOC2"/>
        <w:rPr>
          <w:rFonts w:eastAsiaTheme="minorEastAsia" w:cstheme="minorBidi"/>
          <w:kern w:val="2"/>
          <w:sz w:val="24"/>
          <w14:ligatures w14:val="standardContextual"/>
        </w:rPr>
      </w:pPr>
      <w:r>
        <w:t>Shared Ownership Eligibility Requirements</w:t>
      </w:r>
      <w:r>
        <w:tab/>
      </w:r>
      <w:r>
        <w:fldChar w:fldCharType="begin"/>
      </w:r>
      <w:r>
        <w:instrText xml:space="preserve"> PAGEREF _Toc160447878 \h </w:instrText>
      </w:r>
      <w:r>
        <w:fldChar w:fldCharType="separate"/>
      </w:r>
      <w:r>
        <w:t>3</w:t>
      </w:r>
      <w:r>
        <w:fldChar w:fldCharType="end"/>
      </w:r>
    </w:p>
    <w:p w14:paraId="7C335043" w14:textId="3DE85C1D" w:rsidR="00DE00EF" w:rsidRDefault="00DE00EF" w:rsidP="00DE00EF">
      <w:pPr>
        <w:pStyle w:val="TOC2"/>
        <w:rPr>
          <w:rFonts w:eastAsiaTheme="minorEastAsia" w:cstheme="minorBidi"/>
          <w:kern w:val="2"/>
          <w:sz w:val="24"/>
          <w14:ligatures w14:val="standardContextual"/>
        </w:rPr>
      </w:pPr>
      <w:r>
        <w:t>Local connection criteria determined by section 106 agreements</w:t>
      </w:r>
      <w:r>
        <w:tab/>
      </w:r>
      <w:r>
        <w:fldChar w:fldCharType="begin"/>
      </w:r>
      <w:r>
        <w:instrText xml:space="preserve"> PAGEREF _Toc160447879 \h </w:instrText>
      </w:r>
      <w:r>
        <w:fldChar w:fldCharType="separate"/>
      </w:r>
      <w:r>
        <w:t>4</w:t>
      </w:r>
      <w:r>
        <w:fldChar w:fldCharType="end"/>
      </w:r>
    </w:p>
    <w:p w14:paraId="579B12E6" w14:textId="4895C0E2" w:rsidR="00DE00EF" w:rsidRDefault="00DE00EF" w:rsidP="00DE00EF">
      <w:pPr>
        <w:pStyle w:val="TOC2"/>
        <w:rPr>
          <w:rFonts w:eastAsiaTheme="minorEastAsia" w:cstheme="minorBidi"/>
          <w:kern w:val="2"/>
          <w:sz w:val="24"/>
          <w14:ligatures w14:val="standardContextual"/>
        </w:rPr>
      </w:pPr>
      <w:r>
        <w:t>Joint Applicants</w:t>
      </w:r>
      <w:r>
        <w:tab/>
      </w:r>
      <w:r>
        <w:fldChar w:fldCharType="begin"/>
      </w:r>
      <w:r>
        <w:instrText xml:space="preserve"> PAGEREF _Toc160447880 \h </w:instrText>
      </w:r>
      <w:r>
        <w:fldChar w:fldCharType="separate"/>
      </w:r>
      <w:r>
        <w:t>4</w:t>
      </w:r>
      <w:r>
        <w:fldChar w:fldCharType="end"/>
      </w:r>
    </w:p>
    <w:p w14:paraId="7330E56E" w14:textId="3819F98A" w:rsidR="00DE00EF" w:rsidRDefault="00DE00EF" w:rsidP="00DE00EF">
      <w:pPr>
        <w:pStyle w:val="TOC2"/>
        <w:rPr>
          <w:rFonts w:eastAsiaTheme="minorEastAsia" w:cstheme="minorBidi"/>
          <w:kern w:val="2"/>
          <w:sz w:val="24"/>
          <w14:ligatures w14:val="standardContextual"/>
        </w:rPr>
      </w:pPr>
      <w:r>
        <w:t>Affordability</w:t>
      </w:r>
      <w:r>
        <w:tab/>
      </w:r>
      <w:r>
        <w:fldChar w:fldCharType="begin"/>
      </w:r>
      <w:r>
        <w:instrText xml:space="preserve"> PAGEREF _Toc160447881 \h </w:instrText>
      </w:r>
      <w:r>
        <w:fldChar w:fldCharType="separate"/>
      </w:r>
      <w:r>
        <w:t>4</w:t>
      </w:r>
      <w:r>
        <w:fldChar w:fldCharType="end"/>
      </w:r>
    </w:p>
    <w:p w14:paraId="35DEB209" w14:textId="71644576" w:rsidR="00DE00EF" w:rsidRDefault="00DE00EF" w:rsidP="00DE00EF">
      <w:pPr>
        <w:pStyle w:val="TOC2"/>
        <w:rPr>
          <w:rFonts w:eastAsiaTheme="minorEastAsia" w:cstheme="minorBidi"/>
          <w:kern w:val="2"/>
          <w:sz w:val="24"/>
          <w14:ligatures w14:val="standardContextual"/>
        </w:rPr>
      </w:pPr>
      <w:r>
        <w:t>Cash Buyers</w:t>
      </w:r>
      <w:r>
        <w:tab/>
      </w:r>
      <w:r>
        <w:fldChar w:fldCharType="begin"/>
      </w:r>
      <w:r>
        <w:instrText xml:space="preserve"> PAGEREF _Toc160447882 \h </w:instrText>
      </w:r>
      <w:r>
        <w:fldChar w:fldCharType="separate"/>
      </w:r>
      <w:r>
        <w:t>6</w:t>
      </w:r>
      <w:r>
        <w:fldChar w:fldCharType="end"/>
      </w:r>
    </w:p>
    <w:p w14:paraId="3B60CD86" w14:textId="0BA6B20D" w:rsidR="00DE00EF" w:rsidRDefault="00DE00EF" w:rsidP="00DE00EF">
      <w:pPr>
        <w:pStyle w:val="TOC2"/>
        <w:rPr>
          <w:rFonts w:eastAsiaTheme="minorEastAsia" w:cstheme="minorBidi"/>
          <w:kern w:val="2"/>
          <w:sz w:val="24"/>
          <w14:ligatures w14:val="standardContextual"/>
        </w:rPr>
      </w:pPr>
      <w:r>
        <w:t>Viewings</w:t>
      </w:r>
      <w:r>
        <w:tab/>
      </w:r>
      <w:r>
        <w:fldChar w:fldCharType="begin"/>
      </w:r>
      <w:r>
        <w:instrText xml:space="preserve"> PAGEREF _Toc160447883 \h </w:instrText>
      </w:r>
      <w:r>
        <w:fldChar w:fldCharType="separate"/>
      </w:r>
      <w:r>
        <w:t>6</w:t>
      </w:r>
      <w:r>
        <w:fldChar w:fldCharType="end"/>
      </w:r>
    </w:p>
    <w:p w14:paraId="0BB967BF" w14:textId="241C8642" w:rsidR="00DE00EF" w:rsidRDefault="00DE00EF" w:rsidP="00DE00EF">
      <w:pPr>
        <w:pStyle w:val="TOC2"/>
        <w:rPr>
          <w:rFonts w:eastAsiaTheme="minorEastAsia" w:cstheme="minorBidi"/>
          <w:kern w:val="2"/>
          <w:sz w:val="24"/>
          <w14:ligatures w14:val="standardContextual"/>
        </w:rPr>
      </w:pPr>
      <w:r>
        <w:t>Reservations</w:t>
      </w:r>
      <w:r>
        <w:tab/>
      </w:r>
      <w:r>
        <w:fldChar w:fldCharType="begin"/>
      </w:r>
      <w:r>
        <w:instrText xml:space="preserve"> PAGEREF _Toc160447884 \h </w:instrText>
      </w:r>
      <w:r>
        <w:fldChar w:fldCharType="separate"/>
      </w:r>
      <w:r>
        <w:t>7</w:t>
      </w:r>
      <w:r>
        <w:fldChar w:fldCharType="end"/>
      </w:r>
    </w:p>
    <w:p w14:paraId="62CDCA99" w14:textId="32AE06AE" w:rsidR="00DE00EF" w:rsidRDefault="00DE00EF" w:rsidP="00DE00EF">
      <w:pPr>
        <w:pStyle w:val="TOC2"/>
        <w:rPr>
          <w:rFonts w:eastAsiaTheme="minorEastAsia" w:cstheme="minorBidi"/>
          <w:kern w:val="2"/>
          <w:sz w:val="24"/>
          <w14:ligatures w14:val="standardContextual"/>
        </w:rPr>
      </w:pPr>
      <w:r>
        <w:t>Approving the Mortgage Offer</w:t>
      </w:r>
      <w:r>
        <w:tab/>
      </w:r>
      <w:r>
        <w:fldChar w:fldCharType="begin"/>
      </w:r>
      <w:r>
        <w:instrText xml:space="preserve"> PAGEREF _Toc160447885 \h </w:instrText>
      </w:r>
      <w:r>
        <w:fldChar w:fldCharType="separate"/>
      </w:r>
      <w:r>
        <w:t>7</w:t>
      </w:r>
      <w:r>
        <w:fldChar w:fldCharType="end"/>
      </w:r>
    </w:p>
    <w:p w14:paraId="0BE242FA" w14:textId="7E3815FA" w:rsidR="00DE00EF" w:rsidRDefault="00DE00EF" w:rsidP="00DE00EF">
      <w:pPr>
        <w:pStyle w:val="TOC2"/>
        <w:rPr>
          <w:rFonts w:eastAsiaTheme="minorEastAsia" w:cstheme="minorBidi"/>
          <w:kern w:val="2"/>
          <w:sz w:val="24"/>
          <w14:ligatures w14:val="standardContextual"/>
        </w:rPr>
      </w:pPr>
      <w:r>
        <w:t>Anti-Money Laundering Policy</w:t>
      </w:r>
      <w:r>
        <w:tab/>
      </w:r>
      <w:r>
        <w:fldChar w:fldCharType="begin"/>
      </w:r>
      <w:r>
        <w:instrText xml:space="preserve"> PAGEREF _Toc160447886 \h </w:instrText>
      </w:r>
      <w:r>
        <w:fldChar w:fldCharType="separate"/>
      </w:r>
      <w:r>
        <w:t>8</w:t>
      </w:r>
      <w:r>
        <w:fldChar w:fldCharType="end"/>
      </w:r>
    </w:p>
    <w:p w14:paraId="023019CF" w14:textId="275FA6E0" w:rsidR="00DE00EF" w:rsidRDefault="00DE00EF" w:rsidP="00DE00EF">
      <w:pPr>
        <w:pStyle w:val="TOC2"/>
        <w:rPr>
          <w:rFonts w:eastAsiaTheme="minorEastAsia" w:cstheme="minorBidi"/>
          <w:kern w:val="2"/>
          <w:sz w:val="24"/>
          <w14:ligatures w14:val="standardContextual"/>
        </w:rPr>
      </w:pPr>
      <w:r>
        <w:t>Complaints and Appeals</w:t>
      </w:r>
      <w:r>
        <w:tab/>
      </w:r>
      <w:r>
        <w:fldChar w:fldCharType="begin"/>
      </w:r>
      <w:r>
        <w:instrText xml:space="preserve"> PAGEREF _Toc160447887 \h </w:instrText>
      </w:r>
      <w:r>
        <w:fldChar w:fldCharType="separate"/>
      </w:r>
      <w:r>
        <w:t>8</w:t>
      </w:r>
      <w:r>
        <w:fldChar w:fldCharType="end"/>
      </w:r>
    </w:p>
    <w:p w14:paraId="0A5ADB64" w14:textId="3E78BBCD" w:rsidR="00DE00EF" w:rsidRDefault="00DE00EF" w:rsidP="00DE00EF">
      <w:pPr>
        <w:pStyle w:val="TOC2"/>
        <w:rPr>
          <w:rFonts w:eastAsiaTheme="minorEastAsia" w:cstheme="minorBidi"/>
          <w:kern w:val="2"/>
          <w:sz w:val="24"/>
          <w14:ligatures w14:val="standardContextual"/>
        </w:rPr>
      </w:pPr>
      <w:r>
        <w:t>Mitigation of Shared Ownership</w:t>
      </w:r>
      <w:r>
        <w:tab/>
      </w:r>
      <w:r>
        <w:fldChar w:fldCharType="begin"/>
      </w:r>
      <w:r>
        <w:instrText xml:space="preserve"> PAGEREF _Toc160447888 \h </w:instrText>
      </w:r>
      <w:r>
        <w:fldChar w:fldCharType="separate"/>
      </w:r>
      <w:r>
        <w:t>8</w:t>
      </w:r>
      <w:r>
        <w:fldChar w:fldCharType="end"/>
      </w:r>
    </w:p>
    <w:p w14:paraId="5A9F3FDB" w14:textId="26B1BD62" w:rsidR="00DE00EF" w:rsidRDefault="00DE00EF" w:rsidP="00DE00EF">
      <w:pPr>
        <w:pStyle w:val="TOC2"/>
        <w:rPr>
          <w:rFonts w:eastAsiaTheme="minorEastAsia" w:cstheme="minorBidi"/>
          <w:kern w:val="2"/>
          <w:sz w:val="24"/>
          <w14:ligatures w14:val="standardContextual"/>
        </w:rPr>
      </w:pPr>
      <w:r>
        <w:t>Investor Sales</w:t>
      </w:r>
      <w:r>
        <w:tab/>
      </w:r>
      <w:r>
        <w:fldChar w:fldCharType="begin"/>
      </w:r>
      <w:r>
        <w:instrText xml:space="preserve"> PAGEREF _Toc160447889 \h </w:instrText>
      </w:r>
      <w:r>
        <w:fldChar w:fldCharType="separate"/>
      </w:r>
      <w:r>
        <w:t>8</w:t>
      </w:r>
      <w:r>
        <w:fldChar w:fldCharType="end"/>
      </w:r>
    </w:p>
    <w:p w14:paraId="2A618BB1" w14:textId="222A08AC" w:rsidR="00DE00EF" w:rsidRDefault="00DE00EF">
      <w:pPr>
        <w:pStyle w:val="TOC1"/>
        <w:rPr>
          <w:rFonts w:asciiTheme="minorHAnsi" w:eastAsiaTheme="minorEastAsia" w:hAnsiTheme="minorHAnsi" w:cstheme="minorBidi"/>
          <w:b w:val="0"/>
          <w:caps w:val="0"/>
          <w:kern w:val="2"/>
          <w:lang w:eastAsia="en-GB"/>
          <w14:ligatures w14:val="standardContextual"/>
        </w:rPr>
      </w:pPr>
      <w:r w:rsidRPr="00EE42A8">
        <w:rPr>
          <w:lang w:val="en-US"/>
        </w:rPr>
        <w:t>EQUALITY, DIVERSITY &amp; INCLUSION</w:t>
      </w:r>
      <w:r>
        <w:tab/>
      </w:r>
      <w:r>
        <w:fldChar w:fldCharType="begin"/>
      </w:r>
      <w:r>
        <w:instrText xml:space="preserve"> PAGEREF _Toc160447890 \h </w:instrText>
      </w:r>
      <w:r>
        <w:fldChar w:fldCharType="separate"/>
      </w:r>
      <w:r>
        <w:t>8</w:t>
      </w:r>
      <w:r>
        <w:fldChar w:fldCharType="end"/>
      </w:r>
    </w:p>
    <w:p w14:paraId="7B38D95E" w14:textId="03966EB0" w:rsidR="00DE00EF" w:rsidRDefault="00DE00EF">
      <w:pPr>
        <w:pStyle w:val="TOC1"/>
        <w:rPr>
          <w:rFonts w:asciiTheme="minorHAnsi" w:eastAsiaTheme="minorEastAsia" w:hAnsiTheme="minorHAnsi" w:cstheme="minorBidi"/>
          <w:b w:val="0"/>
          <w:caps w:val="0"/>
          <w:kern w:val="2"/>
          <w:lang w:eastAsia="en-GB"/>
          <w14:ligatures w14:val="standardContextual"/>
        </w:rPr>
      </w:pPr>
      <w:r>
        <w:t>RESPONSIBILITIES</w:t>
      </w:r>
      <w:r>
        <w:tab/>
      </w:r>
      <w:r>
        <w:fldChar w:fldCharType="begin"/>
      </w:r>
      <w:r>
        <w:instrText xml:space="preserve"> PAGEREF _Toc160447891 \h </w:instrText>
      </w:r>
      <w:r>
        <w:fldChar w:fldCharType="separate"/>
      </w:r>
      <w:r>
        <w:t>9</w:t>
      </w:r>
      <w:r>
        <w:fldChar w:fldCharType="end"/>
      </w:r>
    </w:p>
    <w:p w14:paraId="4EF7E3B5" w14:textId="352B736F" w:rsidR="00DE00EF" w:rsidRDefault="00DE00EF">
      <w:pPr>
        <w:pStyle w:val="TOC1"/>
        <w:rPr>
          <w:rFonts w:asciiTheme="minorHAnsi" w:eastAsiaTheme="minorEastAsia" w:hAnsiTheme="minorHAnsi" w:cstheme="minorBidi"/>
          <w:b w:val="0"/>
          <w:caps w:val="0"/>
          <w:kern w:val="2"/>
          <w:lang w:eastAsia="en-GB"/>
          <w14:ligatures w14:val="standardContextual"/>
        </w:rPr>
      </w:pPr>
      <w:r w:rsidRPr="00EE42A8">
        <w:rPr>
          <w:lang w:val="en-US"/>
        </w:rPr>
        <w:t>MONITORING AND REPORTING</w:t>
      </w:r>
      <w:r>
        <w:tab/>
      </w:r>
      <w:r>
        <w:fldChar w:fldCharType="begin"/>
      </w:r>
      <w:r>
        <w:instrText xml:space="preserve"> PAGEREF _Toc160447892 \h </w:instrText>
      </w:r>
      <w:r>
        <w:fldChar w:fldCharType="separate"/>
      </w:r>
      <w:r>
        <w:t>9</w:t>
      </w:r>
      <w:r>
        <w:fldChar w:fldCharType="end"/>
      </w:r>
    </w:p>
    <w:p w14:paraId="16E77AA3" w14:textId="7407A182" w:rsidR="00DE00EF" w:rsidRDefault="00DE00EF">
      <w:pPr>
        <w:pStyle w:val="TOC1"/>
        <w:rPr>
          <w:rFonts w:asciiTheme="minorHAnsi" w:eastAsiaTheme="minorEastAsia" w:hAnsiTheme="minorHAnsi" w:cstheme="minorBidi"/>
          <w:b w:val="0"/>
          <w:caps w:val="0"/>
          <w:kern w:val="2"/>
          <w:lang w:eastAsia="en-GB"/>
          <w14:ligatures w14:val="standardContextual"/>
        </w:rPr>
      </w:pPr>
      <w:r w:rsidRPr="00EE42A8">
        <w:rPr>
          <w:lang w:val="en-US"/>
        </w:rPr>
        <w:t>CONSULTATION</w:t>
      </w:r>
      <w:r>
        <w:tab/>
      </w:r>
      <w:r>
        <w:fldChar w:fldCharType="begin"/>
      </w:r>
      <w:r>
        <w:instrText xml:space="preserve"> PAGEREF _Toc160447893 \h </w:instrText>
      </w:r>
      <w:r>
        <w:fldChar w:fldCharType="separate"/>
      </w:r>
      <w:r>
        <w:t>9</w:t>
      </w:r>
      <w:r>
        <w:fldChar w:fldCharType="end"/>
      </w:r>
    </w:p>
    <w:p w14:paraId="49587790" w14:textId="1ED07622" w:rsidR="00DE00EF" w:rsidRDefault="00DE00EF">
      <w:pPr>
        <w:pStyle w:val="TOC1"/>
        <w:rPr>
          <w:rFonts w:asciiTheme="minorHAnsi" w:eastAsiaTheme="minorEastAsia" w:hAnsiTheme="minorHAnsi" w:cstheme="minorBidi"/>
          <w:b w:val="0"/>
          <w:caps w:val="0"/>
          <w:kern w:val="2"/>
          <w:lang w:eastAsia="en-GB"/>
          <w14:ligatures w14:val="standardContextual"/>
        </w:rPr>
      </w:pPr>
      <w:r w:rsidRPr="00EE42A8">
        <w:rPr>
          <w:lang w:val="en-US"/>
        </w:rPr>
        <w:t>REVIEW</w:t>
      </w:r>
      <w:r>
        <w:tab/>
      </w:r>
      <w:r>
        <w:fldChar w:fldCharType="begin"/>
      </w:r>
      <w:r>
        <w:instrText xml:space="preserve"> PAGEREF _Toc160447894 \h </w:instrText>
      </w:r>
      <w:r>
        <w:fldChar w:fldCharType="separate"/>
      </w:r>
      <w:r>
        <w:t>9</w:t>
      </w:r>
      <w:r>
        <w:fldChar w:fldCharType="end"/>
      </w:r>
    </w:p>
    <w:p w14:paraId="61EF9991" w14:textId="391F89B6" w:rsidR="00DE00EF" w:rsidRDefault="00DE00EF">
      <w:pPr>
        <w:pStyle w:val="TOC1"/>
        <w:rPr>
          <w:rFonts w:asciiTheme="minorHAnsi" w:eastAsiaTheme="minorEastAsia" w:hAnsiTheme="minorHAnsi" w:cstheme="minorBidi"/>
          <w:b w:val="0"/>
          <w:caps w:val="0"/>
          <w:kern w:val="2"/>
          <w:lang w:eastAsia="en-GB"/>
          <w14:ligatures w14:val="standardContextual"/>
        </w:rPr>
      </w:pPr>
      <w:r>
        <w:t>ASSOCIATED DOCUMENTS</w:t>
      </w:r>
      <w:r>
        <w:tab/>
      </w:r>
      <w:r>
        <w:fldChar w:fldCharType="begin"/>
      </w:r>
      <w:r>
        <w:instrText xml:space="preserve"> PAGEREF _Toc160447895 \h </w:instrText>
      </w:r>
      <w:r>
        <w:fldChar w:fldCharType="separate"/>
      </w:r>
      <w:r>
        <w:t>9</w:t>
      </w:r>
      <w:r>
        <w:fldChar w:fldCharType="end"/>
      </w:r>
    </w:p>
    <w:p w14:paraId="3FE329BD" w14:textId="4699B8ED" w:rsidR="00DE00EF" w:rsidRDefault="00DE00EF">
      <w:pPr>
        <w:pStyle w:val="TOC1"/>
        <w:rPr>
          <w:rFonts w:asciiTheme="minorHAnsi" w:eastAsiaTheme="minorEastAsia" w:hAnsiTheme="minorHAnsi" w:cstheme="minorBidi"/>
          <w:b w:val="0"/>
          <w:caps w:val="0"/>
          <w:kern w:val="2"/>
          <w:lang w:eastAsia="en-GB"/>
          <w14:ligatures w14:val="standardContextual"/>
        </w:rPr>
      </w:pPr>
      <w:r>
        <w:t>POLICY INFORMATION</w:t>
      </w:r>
      <w:r>
        <w:tab/>
      </w:r>
      <w:r>
        <w:fldChar w:fldCharType="begin"/>
      </w:r>
      <w:r>
        <w:instrText xml:space="preserve"> PAGEREF _Toc160447896 \h </w:instrText>
      </w:r>
      <w:r>
        <w:fldChar w:fldCharType="separate"/>
      </w:r>
      <w:r>
        <w:t>10</w:t>
      </w:r>
      <w:r>
        <w:fldChar w:fldCharType="end"/>
      </w:r>
    </w:p>
    <w:p w14:paraId="5DFE35B4" w14:textId="08C51E3E" w:rsidR="000114C6" w:rsidRDefault="00D966BD" w:rsidP="00E3112F">
      <w:pPr>
        <w:pStyle w:val="TOC1"/>
        <w:numPr>
          <w:ilvl w:val="0"/>
          <w:numId w:val="0"/>
        </w:numPr>
        <w:ind w:left="357"/>
      </w:pPr>
      <w:r>
        <w:rPr>
          <w:rFonts w:eastAsia="Times New Roman" w:cs="Arial"/>
          <w:szCs w:val="20"/>
        </w:rPr>
        <w:fldChar w:fldCharType="end"/>
      </w:r>
    </w:p>
    <w:p w14:paraId="7C5F20E4" w14:textId="77777777" w:rsidR="00E3112F" w:rsidRDefault="00E3112F" w:rsidP="00E3112F"/>
    <w:p w14:paraId="687DC2B6" w14:textId="77777777" w:rsidR="00E3112F" w:rsidRDefault="00E3112F" w:rsidP="00D966BD">
      <w:pPr>
        <w:pStyle w:val="ListBullet1"/>
        <w:numPr>
          <w:ilvl w:val="0"/>
          <w:numId w:val="0"/>
        </w:numPr>
        <w:ind w:left="714"/>
      </w:pPr>
    </w:p>
    <w:p w14:paraId="3BA3B1EF" w14:textId="77777777" w:rsidR="00E3112F" w:rsidRDefault="00E3112F" w:rsidP="00E3112F"/>
    <w:p w14:paraId="11EDF44B" w14:textId="77777777" w:rsidR="00E3112F" w:rsidRDefault="00E3112F" w:rsidP="00E3112F"/>
    <w:p w14:paraId="70C1AC3F" w14:textId="77777777" w:rsidR="00E3112F" w:rsidRDefault="00E3112F" w:rsidP="00E3112F"/>
    <w:p w14:paraId="50F9E645" w14:textId="77777777" w:rsidR="00E3112F" w:rsidRPr="00E3112F" w:rsidRDefault="00E3112F" w:rsidP="00E3112F"/>
    <w:p w14:paraId="1E03C8CC" w14:textId="77777777" w:rsidR="000114C6" w:rsidRDefault="000114C6" w:rsidP="003C1B99">
      <w:pPr>
        <w:pStyle w:val="TOC1"/>
        <w:sectPr w:rsidR="000114C6" w:rsidSect="00290F74">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134" w:left="1418" w:header="709" w:footer="709" w:gutter="0"/>
          <w:cols w:space="708"/>
          <w:docGrid w:linePitch="360"/>
        </w:sect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248"/>
      </w:tblGrid>
      <w:tr w:rsidR="0093600A" w:rsidRPr="007D0DCD" w14:paraId="45F690E6" w14:textId="77777777" w:rsidTr="33D39D1D">
        <w:tc>
          <w:tcPr>
            <w:tcW w:w="817" w:type="dxa"/>
            <w:tcBorders>
              <w:top w:val="nil"/>
              <w:left w:val="nil"/>
              <w:bottom w:val="nil"/>
              <w:right w:val="nil"/>
            </w:tcBorders>
          </w:tcPr>
          <w:p w14:paraId="123B0AE3" w14:textId="77777777" w:rsidR="0093600A" w:rsidRPr="003C1B99" w:rsidRDefault="0093600A" w:rsidP="0093600A">
            <w:pPr>
              <w:pStyle w:val="ListParagraph"/>
              <w:numPr>
                <w:ilvl w:val="0"/>
                <w:numId w:val="5"/>
              </w:numPr>
            </w:pPr>
            <w:bookmarkStart w:id="0" w:name="_Toc476208625"/>
            <w:bookmarkStart w:id="1" w:name="_d79c87fe_6252_43de_8411_f76d9de68aab"/>
            <w:bookmarkStart w:id="2" w:name="_82638439_f3b7_4d7d_a8a5_41f5daf31a54"/>
            <w:bookmarkStart w:id="3" w:name="_Toc442854524"/>
            <w:bookmarkStart w:id="4" w:name="_Toc476208639"/>
            <w:bookmarkEnd w:id="0"/>
            <w:bookmarkEnd w:id="1"/>
          </w:p>
        </w:tc>
        <w:tc>
          <w:tcPr>
            <w:tcW w:w="9248" w:type="dxa"/>
            <w:tcBorders>
              <w:top w:val="nil"/>
              <w:left w:val="nil"/>
              <w:bottom w:val="nil"/>
              <w:right w:val="nil"/>
            </w:tcBorders>
          </w:tcPr>
          <w:p w14:paraId="7E1D5298" w14:textId="77777777" w:rsidR="0093600A" w:rsidRPr="0081585A" w:rsidRDefault="0093600A" w:rsidP="00601BEC">
            <w:pPr>
              <w:pStyle w:val="Heading1"/>
            </w:pPr>
            <w:bookmarkStart w:id="5" w:name="_Toc476208626"/>
            <w:bookmarkStart w:id="6" w:name="_Toc160447871"/>
            <w:r w:rsidRPr="00601BEC">
              <w:t>INTRODUCTION</w:t>
            </w:r>
            <w:bookmarkEnd w:id="5"/>
            <w:bookmarkEnd w:id="6"/>
            <w:r w:rsidR="00247C6B">
              <w:t xml:space="preserve"> </w:t>
            </w:r>
          </w:p>
        </w:tc>
      </w:tr>
      <w:tr w:rsidR="0093600A" w:rsidRPr="007D0DCD" w14:paraId="2A88414B" w14:textId="77777777" w:rsidTr="33D39D1D">
        <w:tc>
          <w:tcPr>
            <w:tcW w:w="817" w:type="dxa"/>
            <w:tcBorders>
              <w:top w:val="nil"/>
              <w:left w:val="nil"/>
              <w:bottom w:val="nil"/>
              <w:right w:val="nil"/>
            </w:tcBorders>
          </w:tcPr>
          <w:p w14:paraId="1F218ED0" w14:textId="77777777" w:rsidR="0093600A" w:rsidRPr="007D0DCD" w:rsidRDefault="0093600A" w:rsidP="0093600A">
            <w:pPr>
              <w:rPr>
                <w:rFonts w:ascii="Calibri" w:eastAsia="Times New Roman" w:hAnsi="Calibri" w:cs="Arial"/>
                <w:szCs w:val="20"/>
                <w:lang w:eastAsia="en-GB"/>
              </w:rPr>
            </w:pPr>
          </w:p>
        </w:tc>
        <w:tc>
          <w:tcPr>
            <w:tcW w:w="9248" w:type="dxa"/>
            <w:tcBorders>
              <w:top w:val="nil"/>
              <w:left w:val="nil"/>
              <w:bottom w:val="nil"/>
              <w:right w:val="nil"/>
            </w:tcBorders>
          </w:tcPr>
          <w:p w14:paraId="6570916F" w14:textId="77777777" w:rsidR="007B06DD" w:rsidRPr="003C4BC0" w:rsidRDefault="007B06DD" w:rsidP="00B54DF7">
            <w:pPr>
              <w:rPr>
                <w:i/>
                <w:iCs/>
              </w:rPr>
            </w:pPr>
          </w:p>
        </w:tc>
      </w:tr>
      <w:tr w:rsidR="00084205" w:rsidRPr="007D0DCD" w14:paraId="1699BAB7" w14:textId="77777777" w:rsidTr="33D39D1D">
        <w:tc>
          <w:tcPr>
            <w:tcW w:w="817" w:type="dxa"/>
            <w:tcBorders>
              <w:top w:val="nil"/>
              <w:left w:val="nil"/>
              <w:bottom w:val="nil"/>
              <w:right w:val="nil"/>
            </w:tcBorders>
          </w:tcPr>
          <w:p w14:paraId="483D9849" w14:textId="77777777" w:rsidR="00084205" w:rsidRPr="003C1B99" w:rsidRDefault="00084205" w:rsidP="00084205">
            <w:pPr>
              <w:pStyle w:val="ListParagraph"/>
              <w:numPr>
                <w:ilvl w:val="1"/>
                <w:numId w:val="5"/>
              </w:numPr>
              <w:rPr>
                <w:rFonts w:eastAsia="Times New Roman" w:cs="Arial"/>
                <w:b w:val="0"/>
                <w:color w:val="auto"/>
                <w:szCs w:val="20"/>
                <w:lang w:eastAsia="en-GB"/>
              </w:rPr>
            </w:pPr>
          </w:p>
        </w:tc>
        <w:tc>
          <w:tcPr>
            <w:tcW w:w="9248" w:type="dxa"/>
            <w:tcBorders>
              <w:top w:val="nil"/>
              <w:left w:val="nil"/>
              <w:bottom w:val="nil"/>
              <w:right w:val="nil"/>
            </w:tcBorders>
          </w:tcPr>
          <w:p w14:paraId="7E0811A4" w14:textId="75BE995B" w:rsidR="00084205" w:rsidRPr="003C4BC0" w:rsidRDefault="00084205" w:rsidP="003A656A">
            <w:pPr>
              <w:rPr>
                <w:lang w:eastAsia="en-GB"/>
              </w:rPr>
            </w:pPr>
            <w:r>
              <w:rPr>
                <w:rFonts w:ascii="Calibri" w:eastAsia="Times New Roman" w:hAnsi="Calibri" w:cs="Arial"/>
                <w:szCs w:val="20"/>
                <w:lang w:eastAsia="en-GB"/>
              </w:rPr>
              <w:t xml:space="preserve">Peaks &amp; </w:t>
            </w:r>
            <w:r w:rsidRPr="000D3495">
              <w:rPr>
                <w:rFonts w:ascii="Calibri" w:eastAsia="Times New Roman" w:hAnsi="Calibri" w:cs="Arial"/>
                <w:szCs w:val="20"/>
                <w:lang w:eastAsia="en-GB"/>
              </w:rPr>
              <w:t>Plains Housing Trust (T</w:t>
            </w:r>
            <w:r w:rsidR="00DE0D3B">
              <w:rPr>
                <w:rFonts w:ascii="Calibri" w:eastAsia="Times New Roman" w:hAnsi="Calibri" w:cs="Arial"/>
                <w:szCs w:val="20"/>
                <w:lang w:eastAsia="en-GB"/>
              </w:rPr>
              <w:t>he Trust</w:t>
            </w:r>
            <w:r w:rsidRPr="000D3495">
              <w:rPr>
                <w:rFonts w:ascii="Calibri" w:eastAsia="Times New Roman" w:hAnsi="Calibri" w:cs="Arial"/>
                <w:szCs w:val="20"/>
                <w:lang w:eastAsia="en-GB"/>
              </w:rPr>
              <w:t xml:space="preserve">) is a Registered Provider and </w:t>
            </w:r>
            <w:r w:rsidR="00306B5E">
              <w:rPr>
                <w:rFonts w:ascii="Calibri" w:eastAsia="Times New Roman" w:hAnsi="Calibri" w:cs="Arial"/>
                <w:szCs w:val="20"/>
                <w:lang w:eastAsia="en-GB"/>
              </w:rPr>
              <w:t xml:space="preserve"> will either carry out our own first tranche shared ownership sales,</w:t>
            </w:r>
            <w:r w:rsidR="00306B5E" w:rsidRPr="000D3495">
              <w:rPr>
                <w:rFonts w:ascii="Calibri" w:eastAsia="Times New Roman" w:hAnsi="Calibri" w:cs="Arial"/>
                <w:szCs w:val="20"/>
                <w:lang w:eastAsia="en-GB"/>
              </w:rPr>
              <w:t xml:space="preserve"> </w:t>
            </w:r>
            <w:r w:rsidRPr="000D3495">
              <w:rPr>
                <w:rFonts w:ascii="Calibri" w:eastAsia="Times New Roman" w:hAnsi="Calibri" w:cs="Arial"/>
                <w:szCs w:val="20"/>
                <w:lang w:eastAsia="en-GB"/>
              </w:rPr>
              <w:t>outsource</w:t>
            </w:r>
            <w:r w:rsidR="00306B5E">
              <w:rPr>
                <w:rFonts w:ascii="Calibri" w:eastAsia="Times New Roman" w:hAnsi="Calibri" w:cs="Arial"/>
                <w:szCs w:val="20"/>
                <w:lang w:eastAsia="en-GB"/>
              </w:rPr>
              <w:t xml:space="preserve"> </w:t>
            </w:r>
            <w:r>
              <w:rPr>
                <w:rFonts w:ascii="Calibri" w:eastAsia="Times New Roman" w:hAnsi="Calibri" w:cs="Arial"/>
                <w:szCs w:val="20"/>
                <w:lang w:eastAsia="en-GB"/>
              </w:rPr>
              <w:t>to</w:t>
            </w:r>
            <w:r w:rsidR="00306B5E">
              <w:rPr>
                <w:rFonts w:ascii="Calibri" w:eastAsia="Times New Roman" w:hAnsi="Calibri" w:cs="Arial"/>
                <w:szCs w:val="20"/>
                <w:lang w:eastAsia="en-GB"/>
              </w:rPr>
              <w:t xml:space="preserve"> a local</w:t>
            </w:r>
            <w:r>
              <w:rPr>
                <w:rFonts w:ascii="Calibri" w:eastAsia="Times New Roman" w:hAnsi="Calibri" w:cs="Arial"/>
                <w:szCs w:val="20"/>
                <w:lang w:eastAsia="en-GB"/>
              </w:rPr>
              <w:t xml:space="preserve"> estate agent</w:t>
            </w:r>
            <w:r w:rsidR="00306B5E">
              <w:rPr>
                <w:rFonts w:ascii="Calibri" w:eastAsia="Times New Roman" w:hAnsi="Calibri" w:cs="Arial"/>
                <w:szCs w:val="20"/>
                <w:lang w:eastAsia="en-GB"/>
              </w:rPr>
              <w:t xml:space="preserve"> or use a </w:t>
            </w:r>
            <w:r>
              <w:rPr>
                <w:rFonts w:ascii="Calibri" w:eastAsia="Times New Roman" w:hAnsi="Calibri" w:cs="Arial"/>
                <w:szCs w:val="20"/>
                <w:lang w:eastAsia="en-GB"/>
              </w:rPr>
              <w:t>specialis</w:t>
            </w:r>
            <w:r w:rsidR="00306B5E">
              <w:rPr>
                <w:rFonts w:ascii="Calibri" w:eastAsia="Times New Roman" w:hAnsi="Calibri" w:cs="Arial"/>
                <w:szCs w:val="20"/>
                <w:lang w:eastAsia="en-GB"/>
              </w:rPr>
              <w:t>t</w:t>
            </w:r>
            <w:r>
              <w:rPr>
                <w:rFonts w:ascii="Calibri" w:eastAsia="Times New Roman" w:hAnsi="Calibri" w:cs="Arial"/>
                <w:szCs w:val="20"/>
                <w:lang w:eastAsia="en-GB"/>
              </w:rPr>
              <w:t xml:space="preserve"> low cost home ownership</w:t>
            </w:r>
            <w:r w:rsidR="00470169">
              <w:rPr>
                <w:rFonts w:ascii="Calibri" w:eastAsia="Times New Roman" w:hAnsi="Calibri" w:cs="Arial"/>
                <w:szCs w:val="20"/>
                <w:lang w:eastAsia="en-GB"/>
              </w:rPr>
              <w:t xml:space="preserve"> agent</w:t>
            </w:r>
            <w:r w:rsidRPr="000D3495">
              <w:rPr>
                <w:rFonts w:ascii="Calibri" w:eastAsia="Times New Roman" w:hAnsi="Calibri" w:cs="Arial"/>
                <w:szCs w:val="20"/>
                <w:lang w:eastAsia="en-GB"/>
              </w:rPr>
              <w:t xml:space="preserve">. </w:t>
            </w:r>
            <w:r w:rsidR="00306B5E">
              <w:rPr>
                <w:rFonts w:ascii="Calibri" w:eastAsia="Times New Roman" w:hAnsi="Calibri" w:cs="Arial"/>
                <w:szCs w:val="20"/>
                <w:lang w:eastAsia="en-GB"/>
              </w:rPr>
              <w:t xml:space="preserve"> </w:t>
            </w:r>
            <w:r w:rsidRPr="00881B4B">
              <w:t xml:space="preserve"> </w:t>
            </w:r>
          </w:p>
        </w:tc>
      </w:tr>
      <w:tr w:rsidR="00084205" w:rsidRPr="007D0DCD" w14:paraId="7C09B2DC" w14:textId="77777777" w:rsidTr="33D39D1D">
        <w:tc>
          <w:tcPr>
            <w:tcW w:w="817" w:type="dxa"/>
            <w:tcBorders>
              <w:top w:val="nil"/>
              <w:left w:val="nil"/>
              <w:bottom w:val="nil"/>
              <w:right w:val="nil"/>
            </w:tcBorders>
          </w:tcPr>
          <w:p w14:paraId="229CB4F5" w14:textId="77777777" w:rsidR="00084205" w:rsidRPr="003C1B99" w:rsidRDefault="00084205" w:rsidP="00084205">
            <w:pPr>
              <w:pStyle w:val="ListParagraph"/>
              <w:ind w:left="0"/>
              <w:rPr>
                <w:rFonts w:eastAsia="Times New Roman" w:cs="Arial"/>
                <w:b w:val="0"/>
                <w:color w:val="auto"/>
                <w:szCs w:val="20"/>
                <w:lang w:eastAsia="en-GB"/>
              </w:rPr>
            </w:pPr>
          </w:p>
        </w:tc>
        <w:tc>
          <w:tcPr>
            <w:tcW w:w="9248" w:type="dxa"/>
            <w:tcBorders>
              <w:top w:val="nil"/>
              <w:left w:val="nil"/>
              <w:bottom w:val="nil"/>
              <w:right w:val="nil"/>
            </w:tcBorders>
          </w:tcPr>
          <w:p w14:paraId="70D6D080" w14:textId="77777777" w:rsidR="00084205" w:rsidRPr="007D0DCD" w:rsidRDefault="00084205" w:rsidP="00084205">
            <w:pPr>
              <w:rPr>
                <w:lang w:eastAsia="en-GB"/>
              </w:rPr>
            </w:pPr>
          </w:p>
        </w:tc>
      </w:tr>
      <w:tr w:rsidR="00084205" w:rsidRPr="007D0DCD" w14:paraId="169BB22D" w14:textId="77777777" w:rsidTr="33D39D1D">
        <w:tc>
          <w:tcPr>
            <w:tcW w:w="817" w:type="dxa"/>
            <w:tcBorders>
              <w:top w:val="nil"/>
              <w:left w:val="nil"/>
              <w:bottom w:val="nil"/>
              <w:right w:val="nil"/>
            </w:tcBorders>
          </w:tcPr>
          <w:p w14:paraId="2664A762" w14:textId="77777777" w:rsidR="00084205" w:rsidRPr="003C1B99" w:rsidRDefault="00084205" w:rsidP="00084205">
            <w:pPr>
              <w:pStyle w:val="ListParagraph"/>
              <w:numPr>
                <w:ilvl w:val="1"/>
                <w:numId w:val="5"/>
              </w:numPr>
              <w:ind w:left="431" w:hanging="431"/>
              <w:rPr>
                <w:rFonts w:eastAsia="Times New Roman" w:cs="Arial"/>
                <w:b w:val="0"/>
                <w:color w:val="auto"/>
                <w:szCs w:val="20"/>
                <w:lang w:eastAsia="en-GB"/>
              </w:rPr>
            </w:pPr>
          </w:p>
        </w:tc>
        <w:tc>
          <w:tcPr>
            <w:tcW w:w="9248" w:type="dxa"/>
            <w:tcBorders>
              <w:top w:val="nil"/>
              <w:left w:val="nil"/>
              <w:bottom w:val="nil"/>
              <w:right w:val="nil"/>
            </w:tcBorders>
          </w:tcPr>
          <w:p w14:paraId="7E762CA5" w14:textId="328B164A" w:rsidR="00084205" w:rsidRPr="00BA5AF4" w:rsidRDefault="00306B5E" w:rsidP="00084205">
            <w:pPr>
              <w:rPr>
                <w:rFonts w:ascii="Calibri" w:eastAsia="Times New Roman" w:hAnsi="Calibri" w:cs="Arial"/>
                <w:szCs w:val="20"/>
                <w:lang w:eastAsia="en-GB"/>
              </w:rPr>
            </w:pPr>
            <w:r>
              <w:rPr>
                <w:rFonts w:ascii="Calibri" w:eastAsia="Calibri" w:hAnsi="Calibri"/>
              </w:rPr>
              <w:t xml:space="preserve"> The</w:t>
            </w:r>
            <w:r w:rsidR="00084205" w:rsidRPr="000D3495">
              <w:rPr>
                <w:rFonts w:ascii="Calibri" w:eastAsia="Calibri" w:hAnsi="Calibri"/>
              </w:rPr>
              <w:t xml:space="preserve"> Trust receives public funds to help build homes for sale under Shared Ownership and will assess and determine applicants’ eligibility for our shared ownership properties fairly. </w:t>
            </w:r>
          </w:p>
        </w:tc>
      </w:tr>
      <w:tr w:rsidR="00084205" w:rsidRPr="007D0DCD" w14:paraId="77C3EB81" w14:textId="77777777" w:rsidTr="33D39D1D">
        <w:tc>
          <w:tcPr>
            <w:tcW w:w="817" w:type="dxa"/>
            <w:tcBorders>
              <w:top w:val="nil"/>
              <w:left w:val="nil"/>
              <w:bottom w:val="nil"/>
              <w:right w:val="nil"/>
            </w:tcBorders>
          </w:tcPr>
          <w:p w14:paraId="6E0F221D" w14:textId="77777777" w:rsidR="00084205" w:rsidRPr="007D0DCD" w:rsidRDefault="00084205" w:rsidP="00084205">
            <w:pPr>
              <w:rPr>
                <w:rFonts w:ascii="Calibri" w:eastAsia="Times New Roman" w:hAnsi="Calibri" w:cs="Arial"/>
                <w:szCs w:val="20"/>
                <w:lang w:eastAsia="en-GB"/>
              </w:rPr>
            </w:pPr>
          </w:p>
        </w:tc>
        <w:tc>
          <w:tcPr>
            <w:tcW w:w="9248" w:type="dxa"/>
            <w:tcBorders>
              <w:top w:val="nil"/>
              <w:left w:val="nil"/>
              <w:bottom w:val="nil"/>
              <w:right w:val="nil"/>
            </w:tcBorders>
          </w:tcPr>
          <w:p w14:paraId="559CB476" w14:textId="77777777" w:rsidR="00084205" w:rsidRPr="007D0DCD" w:rsidRDefault="00084205" w:rsidP="00084205">
            <w:pPr>
              <w:rPr>
                <w:rFonts w:ascii="Calibri" w:eastAsia="Times New Roman" w:hAnsi="Calibri" w:cs="Arial"/>
                <w:szCs w:val="20"/>
                <w:lang w:eastAsia="en-GB"/>
              </w:rPr>
            </w:pPr>
          </w:p>
        </w:tc>
      </w:tr>
      <w:tr w:rsidR="00084205" w:rsidRPr="007D0DCD" w14:paraId="5A854F11" w14:textId="77777777" w:rsidTr="33D39D1D">
        <w:tc>
          <w:tcPr>
            <w:tcW w:w="817" w:type="dxa"/>
            <w:tcBorders>
              <w:top w:val="nil"/>
              <w:left w:val="nil"/>
              <w:bottom w:val="nil"/>
              <w:right w:val="nil"/>
            </w:tcBorders>
          </w:tcPr>
          <w:p w14:paraId="286D4EAD" w14:textId="77777777" w:rsidR="00084205" w:rsidRPr="005927A0" w:rsidRDefault="00084205" w:rsidP="00084205">
            <w:pPr>
              <w:pStyle w:val="ListParagraph"/>
              <w:numPr>
                <w:ilvl w:val="0"/>
                <w:numId w:val="5"/>
              </w:numPr>
            </w:pPr>
            <w:bookmarkStart w:id="7" w:name="_Toc476208627"/>
            <w:bookmarkEnd w:id="7"/>
          </w:p>
        </w:tc>
        <w:tc>
          <w:tcPr>
            <w:tcW w:w="9248" w:type="dxa"/>
            <w:tcBorders>
              <w:top w:val="nil"/>
              <w:left w:val="nil"/>
              <w:bottom w:val="nil"/>
              <w:right w:val="nil"/>
            </w:tcBorders>
          </w:tcPr>
          <w:p w14:paraId="04701293" w14:textId="77777777" w:rsidR="00084205" w:rsidRPr="009D2345" w:rsidRDefault="00084205" w:rsidP="00084205">
            <w:pPr>
              <w:pStyle w:val="Heading1"/>
            </w:pPr>
            <w:bookmarkStart w:id="8" w:name="_Toc160447872"/>
            <w:r>
              <w:t>scope</w:t>
            </w:r>
            <w:bookmarkEnd w:id="8"/>
          </w:p>
        </w:tc>
      </w:tr>
      <w:tr w:rsidR="00084205" w:rsidRPr="007D0DCD" w14:paraId="4A94F792" w14:textId="77777777" w:rsidTr="33D39D1D">
        <w:tc>
          <w:tcPr>
            <w:tcW w:w="817" w:type="dxa"/>
            <w:tcBorders>
              <w:top w:val="nil"/>
              <w:left w:val="nil"/>
              <w:bottom w:val="nil"/>
              <w:right w:val="nil"/>
            </w:tcBorders>
          </w:tcPr>
          <w:p w14:paraId="47372BD2" w14:textId="77777777" w:rsidR="00084205" w:rsidRPr="00EF55CC" w:rsidRDefault="00084205" w:rsidP="00084205">
            <w:pPr>
              <w:rPr>
                <w:lang w:eastAsia="en-GB"/>
              </w:rPr>
            </w:pPr>
          </w:p>
        </w:tc>
        <w:tc>
          <w:tcPr>
            <w:tcW w:w="9248" w:type="dxa"/>
            <w:tcBorders>
              <w:top w:val="nil"/>
              <w:left w:val="nil"/>
              <w:bottom w:val="nil"/>
              <w:right w:val="nil"/>
            </w:tcBorders>
          </w:tcPr>
          <w:p w14:paraId="2A98FFAA" w14:textId="77777777" w:rsidR="00084205" w:rsidRPr="00BA26F4" w:rsidRDefault="00084205" w:rsidP="00084205">
            <w:pPr>
              <w:rPr>
                <w:i/>
                <w:iCs/>
                <w:color w:val="A6A6A6" w:themeColor="background1" w:themeShade="A6"/>
                <w:lang w:val="en-US"/>
              </w:rPr>
            </w:pPr>
          </w:p>
        </w:tc>
      </w:tr>
      <w:tr w:rsidR="00084205" w:rsidRPr="007D0DCD" w14:paraId="42B8A739" w14:textId="77777777" w:rsidTr="33D39D1D">
        <w:tc>
          <w:tcPr>
            <w:tcW w:w="817" w:type="dxa"/>
            <w:tcBorders>
              <w:top w:val="nil"/>
              <w:left w:val="nil"/>
              <w:bottom w:val="nil"/>
              <w:right w:val="nil"/>
            </w:tcBorders>
          </w:tcPr>
          <w:p w14:paraId="4FEA7B92" w14:textId="77777777" w:rsidR="00084205" w:rsidRPr="003C1B99" w:rsidRDefault="00084205" w:rsidP="00084205">
            <w:pPr>
              <w:pStyle w:val="ListParagraph"/>
              <w:numPr>
                <w:ilvl w:val="1"/>
                <w:numId w:val="5"/>
              </w:numPr>
              <w:ind w:left="431" w:hanging="431"/>
              <w:rPr>
                <w:rFonts w:eastAsia="Times New Roman" w:cs="Arial"/>
                <w:b w:val="0"/>
                <w:color w:val="auto"/>
                <w:szCs w:val="20"/>
                <w:lang w:eastAsia="en-GB"/>
              </w:rPr>
            </w:pPr>
          </w:p>
        </w:tc>
        <w:tc>
          <w:tcPr>
            <w:tcW w:w="9248" w:type="dxa"/>
            <w:tcBorders>
              <w:top w:val="nil"/>
              <w:left w:val="nil"/>
              <w:bottom w:val="nil"/>
              <w:right w:val="nil"/>
            </w:tcBorders>
          </w:tcPr>
          <w:p w14:paraId="71938094" w14:textId="35E783B3" w:rsidR="00084205" w:rsidRPr="003C4BC0" w:rsidRDefault="00084205" w:rsidP="00084205">
            <w:pPr>
              <w:rPr>
                <w:rFonts w:ascii="Calibri" w:eastAsia="Times New Roman" w:hAnsi="Calibri" w:cs="Arial"/>
                <w:szCs w:val="20"/>
                <w:lang w:eastAsia="en-GB"/>
              </w:rPr>
            </w:pPr>
            <w:r w:rsidRPr="000D3495">
              <w:rPr>
                <w:rFonts w:ascii="Calibri" w:eastAsia="Times New Roman" w:hAnsi="Calibri" w:cs="Arial"/>
                <w:szCs w:val="20"/>
                <w:lang w:eastAsia="en-GB"/>
              </w:rPr>
              <w:t>This policy outlines how we will sell Shared Ownership properties in line with Homes England requirements (as set out in the Capital Funding Guide), Local Authority priorities and current best practice.</w:t>
            </w:r>
            <w:r w:rsidR="00355D80">
              <w:rPr>
                <w:rFonts w:ascii="Calibri" w:eastAsia="Times New Roman" w:hAnsi="Calibri" w:cs="Arial"/>
                <w:szCs w:val="20"/>
                <w:lang w:eastAsia="en-GB"/>
              </w:rPr>
              <w:t xml:space="preserve"> </w:t>
            </w:r>
            <w:r w:rsidR="00470169">
              <w:rPr>
                <w:rFonts w:ascii="Calibri" w:eastAsia="Times New Roman" w:hAnsi="Calibri" w:cs="Arial"/>
                <w:szCs w:val="20"/>
                <w:lang w:eastAsia="en-GB"/>
              </w:rPr>
              <w:t>This will apply to grant funded and</w:t>
            </w:r>
            <w:r w:rsidR="00835FF7">
              <w:rPr>
                <w:rFonts w:ascii="Calibri" w:eastAsia="Times New Roman" w:hAnsi="Calibri" w:cs="Arial"/>
                <w:szCs w:val="20"/>
                <w:lang w:eastAsia="en-GB"/>
              </w:rPr>
              <w:t xml:space="preserve"> non-grant funded (</w:t>
            </w:r>
            <w:r w:rsidR="00470169">
              <w:rPr>
                <w:rFonts w:ascii="Calibri" w:eastAsia="Times New Roman" w:hAnsi="Calibri" w:cs="Arial"/>
                <w:szCs w:val="20"/>
                <w:lang w:eastAsia="en-GB"/>
              </w:rPr>
              <w:t>section 106</w:t>
            </w:r>
            <w:r w:rsidR="00835FF7">
              <w:rPr>
                <w:rFonts w:ascii="Calibri" w:eastAsia="Times New Roman" w:hAnsi="Calibri" w:cs="Arial"/>
                <w:szCs w:val="20"/>
                <w:lang w:eastAsia="en-GB"/>
              </w:rPr>
              <w:t>)</w:t>
            </w:r>
            <w:r w:rsidR="00470169">
              <w:rPr>
                <w:rFonts w:ascii="Calibri" w:eastAsia="Times New Roman" w:hAnsi="Calibri" w:cs="Arial"/>
                <w:szCs w:val="20"/>
                <w:lang w:eastAsia="en-GB"/>
              </w:rPr>
              <w:t xml:space="preserve"> developments.</w:t>
            </w:r>
          </w:p>
        </w:tc>
      </w:tr>
      <w:tr w:rsidR="00470169" w:rsidRPr="007D0DCD" w14:paraId="0CA8146C" w14:textId="77777777" w:rsidTr="33D39D1D">
        <w:tc>
          <w:tcPr>
            <w:tcW w:w="817" w:type="dxa"/>
            <w:tcBorders>
              <w:top w:val="nil"/>
              <w:left w:val="nil"/>
              <w:bottom w:val="nil"/>
              <w:right w:val="nil"/>
            </w:tcBorders>
          </w:tcPr>
          <w:p w14:paraId="0C7054AC" w14:textId="77777777" w:rsidR="00470169" w:rsidRPr="003C1B99" w:rsidRDefault="00470169" w:rsidP="00712ADD">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4C6D000F" w14:textId="77777777" w:rsidR="00470169" w:rsidRPr="000D3495" w:rsidRDefault="00470169" w:rsidP="00084205">
            <w:pPr>
              <w:rPr>
                <w:rFonts w:ascii="Calibri" w:eastAsia="Times New Roman" w:hAnsi="Calibri" w:cs="Arial"/>
                <w:szCs w:val="20"/>
                <w:lang w:eastAsia="en-GB"/>
              </w:rPr>
            </w:pPr>
          </w:p>
        </w:tc>
      </w:tr>
      <w:tr w:rsidR="00470169" w:rsidRPr="007D0DCD" w14:paraId="57FAAAB8" w14:textId="77777777" w:rsidTr="33D39D1D">
        <w:tc>
          <w:tcPr>
            <w:tcW w:w="817" w:type="dxa"/>
            <w:tcBorders>
              <w:top w:val="nil"/>
              <w:left w:val="nil"/>
              <w:bottom w:val="nil"/>
              <w:right w:val="nil"/>
            </w:tcBorders>
          </w:tcPr>
          <w:p w14:paraId="5BBDE1AE" w14:textId="77777777" w:rsidR="00470169" w:rsidRPr="003C1B99" w:rsidRDefault="00470169" w:rsidP="00084205">
            <w:pPr>
              <w:pStyle w:val="ListParagraph"/>
              <w:numPr>
                <w:ilvl w:val="1"/>
                <w:numId w:val="5"/>
              </w:numPr>
              <w:ind w:left="431" w:hanging="431"/>
              <w:rPr>
                <w:rFonts w:eastAsia="Times New Roman" w:cs="Arial"/>
                <w:b w:val="0"/>
                <w:color w:val="auto"/>
                <w:szCs w:val="20"/>
                <w:lang w:eastAsia="en-GB"/>
              </w:rPr>
            </w:pPr>
          </w:p>
        </w:tc>
        <w:tc>
          <w:tcPr>
            <w:tcW w:w="9248" w:type="dxa"/>
            <w:tcBorders>
              <w:top w:val="nil"/>
              <w:left w:val="nil"/>
              <w:bottom w:val="nil"/>
              <w:right w:val="nil"/>
            </w:tcBorders>
          </w:tcPr>
          <w:p w14:paraId="1E87BA16" w14:textId="5F5A4CA2" w:rsidR="00470169" w:rsidRPr="000D3495" w:rsidRDefault="00470169" w:rsidP="00084205">
            <w:pPr>
              <w:rPr>
                <w:rFonts w:ascii="Calibri" w:eastAsia="Times New Roman" w:hAnsi="Calibri" w:cs="Arial"/>
                <w:szCs w:val="20"/>
                <w:lang w:eastAsia="en-GB"/>
              </w:rPr>
            </w:pPr>
            <w:r w:rsidRPr="00527470">
              <w:rPr>
                <w:rFonts w:ascii="Calibri" w:eastAsia="Calibri" w:hAnsi="Calibri"/>
              </w:rPr>
              <w:t>This policy does not apply to other stock disposals, the Trust’s a</w:t>
            </w:r>
            <w:r>
              <w:rPr>
                <w:rFonts w:ascii="Calibri" w:eastAsia="Calibri" w:hAnsi="Calibri"/>
              </w:rPr>
              <w:t xml:space="preserve">pproach to these is covered in </w:t>
            </w:r>
            <w:r w:rsidRPr="00527470">
              <w:rPr>
                <w:rFonts w:ascii="Calibri" w:eastAsia="Calibri" w:hAnsi="Calibri"/>
              </w:rPr>
              <w:t>the Disposals Policy.</w:t>
            </w:r>
          </w:p>
        </w:tc>
      </w:tr>
      <w:tr w:rsidR="00084205" w:rsidRPr="007D0DCD" w14:paraId="348C9916" w14:textId="77777777" w:rsidTr="33D39D1D">
        <w:tc>
          <w:tcPr>
            <w:tcW w:w="817" w:type="dxa"/>
            <w:tcBorders>
              <w:top w:val="nil"/>
              <w:left w:val="nil"/>
              <w:bottom w:val="nil"/>
              <w:right w:val="nil"/>
            </w:tcBorders>
          </w:tcPr>
          <w:p w14:paraId="40F4207B" w14:textId="77777777" w:rsidR="00084205" w:rsidRPr="007D0DCD" w:rsidRDefault="00084205" w:rsidP="00084205">
            <w:pPr>
              <w:rPr>
                <w:rFonts w:ascii="Calibri" w:eastAsia="Times New Roman" w:hAnsi="Calibri" w:cs="Arial"/>
                <w:szCs w:val="20"/>
                <w:lang w:eastAsia="en-GB"/>
              </w:rPr>
            </w:pPr>
          </w:p>
        </w:tc>
        <w:tc>
          <w:tcPr>
            <w:tcW w:w="9248" w:type="dxa"/>
            <w:tcBorders>
              <w:top w:val="nil"/>
              <w:left w:val="nil"/>
              <w:bottom w:val="nil"/>
              <w:right w:val="nil"/>
            </w:tcBorders>
          </w:tcPr>
          <w:p w14:paraId="708EE24D" w14:textId="77777777" w:rsidR="00084205" w:rsidRPr="007D0DCD" w:rsidRDefault="00084205" w:rsidP="00084205">
            <w:pPr>
              <w:rPr>
                <w:rFonts w:ascii="Calibri" w:eastAsia="Times New Roman" w:hAnsi="Calibri" w:cs="Arial"/>
                <w:szCs w:val="20"/>
                <w:lang w:eastAsia="en-GB"/>
              </w:rPr>
            </w:pPr>
          </w:p>
        </w:tc>
      </w:tr>
      <w:tr w:rsidR="00084205" w:rsidRPr="007D0DCD" w14:paraId="382DD74C" w14:textId="77777777" w:rsidTr="33D39D1D">
        <w:tc>
          <w:tcPr>
            <w:tcW w:w="817" w:type="dxa"/>
            <w:tcBorders>
              <w:top w:val="nil"/>
              <w:left w:val="nil"/>
              <w:bottom w:val="nil"/>
              <w:right w:val="nil"/>
            </w:tcBorders>
          </w:tcPr>
          <w:p w14:paraId="31808D98" w14:textId="77777777" w:rsidR="00084205" w:rsidRPr="00BA5AF4" w:rsidRDefault="00084205" w:rsidP="00084205">
            <w:pPr>
              <w:pStyle w:val="ListParagraph"/>
              <w:numPr>
                <w:ilvl w:val="1"/>
                <w:numId w:val="5"/>
              </w:numPr>
              <w:ind w:left="431" w:hanging="431"/>
              <w:rPr>
                <w:rFonts w:eastAsia="Times New Roman" w:cs="Arial"/>
                <w:b w:val="0"/>
                <w:color w:val="auto"/>
                <w:szCs w:val="20"/>
                <w:lang w:eastAsia="en-GB"/>
              </w:rPr>
            </w:pPr>
          </w:p>
        </w:tc>
        <w:tc>
          <w:tcPr>
            <w:tcW w:w="9248" w:type="dxa"/>
            <w:tcBorders>
              <w:top w:val="nil"/>
              <w:left w:val="nil"/>
              <w:bottom w:val="nil"/>
              <w:right w:val="nil"/>
            </w:tcBorders>
          </w:tcPr>
          <w:p w14:paraId="2BC4CE5F" w14:textId="780CB31D" w:rsidR="00084205" w:rsidRPr="007D0DCD" w:rsidRDefault="00084205" w:rsidP="00084205">
            <w:pPr>
              <w:pStyle w:val="Heading20"/>
              <w:rPr>
                <w:rFonts w:ascii="Calibri" w:hAnsi="Calibri" w:cs="Arial"/>
                <w:szCs w:val="20"/>
                <w:lang w:eastAsia="en-GB"/>
              </w:rPr>
            </w:pPr>
            <w:bookmarkStart w:id="9" w:name="_Toc57901584"/>
            <w:bookmarkStart w:id="10" w:name="_Toc160447873"/>
            <w:r w:rsidRPr="001F609A">
              <w:t xml:space="preserve">Aims </w:t>
            </w:r>
            <w:r>
              <w:t>and</w:t>
            </w:r>
            <w:r w:rsidRPr="001F609A">
              <w:t xml:space="preserve"> Objectives</w:t>
            </w:r>
            <w:bookmarkEnd w:id="9"/>
            <w:bookmarkEnd w:id="10"/>
          </w:p>
        </w:tc>
      </w:tr>
      <w:tr w:rsidR="00084205" w:rsidRPr="007D0DCD" w14:paraId="37232062" w14:textId="77777777" w:rsidTr="33D39D1D">
        <w:tc>
          <w:tcPr>
            <w:tcW w:w="817" w:type="dxa"/>
            <w:tcBorders>
              <w:top w:val="nil"/>
              <w:left w:val="nil"/>
              <w:bottom w:val="nil"/>
              <w:right w:val="nil"/>
            </w:tcBorders>
          </w:tcPr>
          <w:p w14:paraId="51A94EB5" w14:textId="77777777" w:rsidR="00084205" w:rsidRPr="00BA5AF4" w:rsidRDefault="00084205" w:rsidP="0008420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673D5642" w14:textId="77777777" w:rsidR="00084205" w:rsidRPr="007D0DCD" w:rsidRDefault="00084205" w:rsidP="00084205">
            <w:pPr>
              <w:rPr>
                <w:rFonts w:ascii="Calibri" w:eastAsia="Times New Roman" w:hAnsi="Calibri" w:cs="Arial"/>
                <w:szCs w:val="20"/>
                <w:lang w:eastAsia="en-GB"/>
              </w:rPr>
            </w:pPr>
          </w:p>
        </w:tc>
      </w:tr>
      <w:tr w:rsidR="00084205" w:rsidRPr="007D0DCD" w14:paraId="615351A1" w14:textId="77777777" w:rsidTr="33D39D1D">
        <w:tc>
          <w:tcPr>
            <w:tcW w:w="817" w:type="dxa"/>
            <w:tcBorders>
              <w:top w:val="nil"/>
              <w:left w:val="nil"/>
              <w:bottom w:val="nil"/>
              <w:right w:val="nil"/>
            </w:tcBorders>
          </w:tcPr>
          <w:p w14:paraId="599E137C" w14:textId="77777777" w:rsidR="00084205" w:rsidRPr="00BA5AF4" w:rsidRDefault="00084205" w:rsidP="0008420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205E6B9E" w14:textId="5F6BA076" w:rsidR="00084205" w:rsidRPr="007D0DCD" w:rsidRDefault="00084205" w:rsidP="00084205">
            <w:pPr>
              <w:rPr>
                <w:rFonts w:ascii="Calibri" w:eastAsia="Times New Roman" w:hAnsi="Calibri" w:cs="Arial"/>
                <w:szCs w:val="20"/>
                <w:lang w:eastAsia="en-GB"/>
              </w:rPr>
            </w:pPr>
            <w:r w:rsidRPr="00BF25DE">
              <w:rPr>
                <w:rFonts w:eastAsia="Times New Roman" w:cs="Arial"/>
                <w:szCs w:val="20"/>
                <w:lang w:eastAsia="en-GB"/>
              </w:rPr>
              <w:t>Budgeted sales rates are achieved while working within grant-funding conditions and legal obligations</w:t>
            </w:r>
            <w:r>
              <w:rPr>
                <w:rFonts w:eastAsia="Times New Roman" w:cs="Arial"/>
                <w:szCs w:val="20"/>
                <w:lang w:eastAsia="en-GB"/>
              </w:rPr>
              <w:t>.</w:t>
            </w:r>
            <w:r w:rsidRPr="00BF25DE">
              <w:rPr>
                <w:rFonts w:eastAsia="Times New Roman" w:cs="Arial"/>
                <w:szCs w:val="20"/>
                <w:lang w:eastAsia="en-GB"/>
              </w:rPr>
              <w:t xml:space="preserve"> </w:t>
            </w:r>
          </w:p>
        </w:tc>
      </w:tr>
      <w:tr w:rsidR="00084205" w:rsidRPr="007D0DCD" w14:paraId="79FABB07" w14:textId="77777777" w:rsidTr="33D39D1D">
        <w:tc>
          <w:tcPr>
            <w:tcW w:w="817" w:type="dxa"/>
            <w:tcBorders>
              <w:top w:val="nil"/>
              <w:left w:val="nil"/>
              <w:bottom w:val="nil"/>
              <w:right w:val="nil"/>
            </w:tcBorders>
          </w:tcPr>
          <w:p w14:paraId="546F8765" w14:textId="77777777" w:rsidR="00084205" w:rsidRPr="00BA5AF4" w:rsidRDefault="00084205" w:rsidP="0008420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55AA1BD6" w14:textId="77777777" w:rsidR="00084205" w:rsidRPr="007D0DCD" w:rsidRDefault="00084205" w:rsidP="00084205">
            <w:pPr>
              <w:rPr>
                <w:rFonts w:ascii="Calibri" w:eastAsia="Times New Roman" w:hAnsi="Calibri" w:cs="Arial"/>
                <w:szCs w:val="20"/>
                <w:lang w:eastAsia="en-GB"/>
              </w:rPr>
            </w:pPr>
          </w:p>
        </w:tc>
      </w:tr>
      <w:tr w:rsidR="00084205" w:rsidRPr="007D0DCD" w14:paraId="727029B9" w14:textId="77777777" w:rsidTr="33D39D1D">
        <w:tc>
          <w:tcPr>
            <w:tcW w:w="817" w:type="dxa"/>
            <w:tcBorders>
              <w:top w:val="nil"/>
              <w:left w:val="nil"/>
              <w:bottom w:val="nil"/>
              <w:right w:val="nil"/>
            </w:tcBorders>
          </w:tcPr>
          <w:p w14:paraId="22E5F707" w14:textId="77777777" w:rsidR="00084205" w:rsidRPr="00BA5AF4" w:rsidRDefault="00084205" w:rsidP="0008420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6B428834" w14:textId="6A4B0C3C" w:rsidR="00084205" w:rsidRPr="007D0DCD" w:rsidRDefault="00306B5E" w:rsidP="00084205">
            <w:pPr>
              <w:rPr>
                <w:rFonts w:ascii="Calibri" w:eastAsia="Times New Roman" w:hAnsi="Calibri" w:cs="Arial"/>
                <w:szCs w:val="20"/>
                <w:lang w:eastAsia="en-GB"/>
              </w:rPr>
            </w:pPr>
            <w:r>
              <w:rPr>
                <w:rFonts w:ascii="Calibri" w:eastAsia="Times New Roman" w:hAnsi="Calibri" w:cs="Arial"/>
                <w:szCs w:val="20"/>
                <w:lang w:eastAsia="en-GB"/>
              </w:rPr>
              <w:t xml:space="preserve"> </w:t>
            </w:r>
            <w:r w:rsidR="008E6E1A">
              <w:rPr>
                <w:rFonts w:ascii="Calibri" w:eastAsia="Times New Roman" w:hAnsi="Calibri" w:cs="Arial"/>
                <w:szCs w:val="20"/>
                <w:lang w:eastAsia="en-GB"/>
              </w:rPr>
              <w:t xml:space="preserve">The </w:t>
            </w:r>
            <w:r>
              <w:rPr>
                <w:rFonts w:ascii="Calibri" w:eastAsia="Times New Roman" w:hAnsi="Calibri" w:cs="Arial"/>
                <w:szCs w:val="20"/>
                <w:lang w:eastAsia="en-GB"/>
              </w:rPr>
              <w:t>Homeownership team</w:t>
            </w:r>
            <w:r w:rsidRPr="00BF25DE">
              <w:rPr>
                <w:rFonts w:ascii="Calibri" w:eastAsia="Times New Roman" w:hAnsi="Calibri" w:cs="Arial"/>
                <w:szCs w:val="20"/>
                <w:lang w:eastAsia="en-GB"/>
              </w:rPr>
              <w:t xml:space="preserve"> </w:t>
            </w:r>
            <w:r w:rsidR="00084205" w:rsidRPr="00BF25DE">
              <w:rPr>
                <w:rFonts w:ascii="Calibri" w:eastAsia="Times New Roman" w:hAnsi="Calibri" w:cs="Arial"/>
                <w:szCs w:val="20"/>
                <w:lang w:eastAsia="en-GB"/>
              </w:rPr>
              <w:t>have clear over-arching guidance about how to assess applicants</w:t>
            </w:r>
            <w:r w:rsidR="00084205">
              <w:rPr>
                <w:rFonts w:ascii="Calibri" w:eastAsia="Times New Roman" w:hAnsi="Calibri" w:cs="Arial"/>
                <w:szCs w:val="20"/>
                <w:lang w:eastAsia="en-GB"/>
              </w:rPr>
              <w:t xml:space="preserve"> as detailed within the Sales Procedure.</w:t>
            </w:r>
          </w:p>
        </w:tc>
      </w:tr>
      <w:tr w:rsidR="00084205" w:rsidRPr="007D0DCD" w14:paraId="375D8560" w14:textId="77777777" w:rsidTr="33D39D1D">
        <w:tc>
          <w:tcPr>
            <w:tcW w:w="817" w:type="dxa"/>
            <w:tcBorders>
              <w:top w:val="nil"/>
              <w:left w:val="nil"/>
              <w:bottom w:val="nil"/>
              <w:right w:val="nil"/>
            </w:tcBorders>
          </w:tcPr>
          <w:p w14:paraId="53FDA1B5" w14:textId="77777777" w:rsidR="00084205" w:rsidRPr="00BA5AF4" w:rsidRDefault="00084205" w:rsidP="0008420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44316E33" w14:textId="77777777" w:rsidR="00084205" w:rsidRPr="007D0DCD" w:rsidRDefault="00084205" w:rsidP="00084205">
            <w:pPr>
              <w:rPr>
                <w:rFonts w:ascii="Calibri" w:eastAsia="Times New Roman" w:hAnsi="Calibri" w:cs="Arial"/>
                <w:szCs w:val="20"/>
                <w:lang w:eastAsia="en-GB"/>
              </w:rPr>
            </w:pPr>
          </w:p>
        </w:tc>
      </w:tr>
      <w:tr w:rsidR="00084205" w:rsidRPr="007D0DCD" w14:paraId="2C0F0F77" w14:textId="77777777" w:rsidTr="33D39D1D">
        <w:tc>
          <w:tcPr>
            <w:tcW w:w="817" w:type="dxa"/>
            <w:tcBorders>
              <w:top w:val="nil"/>
              <w:left w:val="nil"/>
              <w:bottom w:val="nil"/>
              <w:right w:val="nil"/>
            </w:tcBorders>
          </w:tcPr>
          <w:p w14:paraId="19D28E77" w14:textId="77777777" w:rsidR="00084205" w:rsidRPr="00BA5AF4" w:rsidRDefault="00084205" w:rsidP="0008420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3DB035DC" w14:textId="61E3AB2A" w:rsidR="00084205" w:rsidRPr="007D0DCD" w:rsidRDefault="00E61892" w:rsidP="00084205">
            <w:pPr>
              <w:rPr>
                <w:rFonts w:ascii="Calibri" w:eastAsia="Times New Roman" w:hAnsi="Calibri" w:cs="Arial"/>
                <w:szCs w:val="20"/>
                <w:lang w:eastAsia="en-GB"/>
              </w:rPr>
            </w:pPr>
            <w:r>
              <w:rPr>
                <w:rFonts w:eastAsia="Times New Roman" w:cs="Arial"/>
                <w:szCs w:val="20"/>
                <w:lang w:eastAsia="en-GB"/>
              </w:rPr>
              <w:t>Shared Ownership a</w:t>
            </w:r>
            <w:r w:rsidR="00084205" w:rsidRPr="00BF25DE">
              <w:rPr>
                <w:rFonts w:eastAsia="Times New Roman" w:cs="Arial"/>
                <w:szCs w:val="20"/>
                <w:lang w:eastAsia="en-GB"/>
              </w:rPr>
              <w:t>pplicants are treated fairly and assessed at all times in line with Homes England Capital funding guid</w:t>
            </w:r>
            <w:r>
              <w:rPr>
                <w:rFonts w:eastAsia="Times New Roman" w:cs="Arial"/>
                <w:szCs w:val="20"/>
                <w:lang w:eastAsia="en-GB"/>
              </w:rPr>
              <w:t>e (CFG)</w:t>
            </w:r>
            <w:r w:rsidR="00084205">
              <w:rPr>
                <w:rFonts w:eastAsia="Times New Roman" w:cs="Arial"/>
                <w:szCs w:val="20"/>
                <w:lang w:eastAsia="en-GB"/>
              </w:rPr>
              <w:t>.</w:t>
            </w:r>
            <w:r w:rsidR="00084205" w:rsidRPr="00BF25DE">
              <w:rPr>
                <w:rFonts w:eastAsia="Times New Roman" w:cs="Arial"/>
                <w:szCs w:val="20"/>
                <w:lang w:eastAsia="en-GB"/>
              </w:rPr>
              <w:t xml:space="preserve"> </w:t>
            </w:r>
          </w:p>
        </w:tc>
      </w:tr>
      <w:tr w:rsidR="00084205" w:rsidRPr="007D0DCD" w14:paraId="02BC287E" w14:textId="77777777" w:rsidTr="33D39D1D">
        <w:tc>
          <w:tcPr>
            <w:tcW w:w="817" w:type="dxa"/>
            <w:tcBorders>
              <w:top w:val="nil"/>
              <w:left w:val="nil"/>
              <w:bottom w:val="nil"/>
              <w:right w:val="nil"/>
            </w:tcBorders>
          </w:tcPr>
          <w:p w14:paraId="58D11A33" w14:textId="77777777" w:rsidR="00084205" w:rsidRPr="00BA5AF4" w:rsidRDefault="00084205" w:rsidP="0008420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68E70BCA" w14:textId="77777777" w:rsidR="00084205" w:rsidRPr="007D0DCD" w:rsidRDefault="00084205" w:rsidP="00084205">
            <w:pPr>
              <w:rPr>
                <w:rFonts w:ascii="Calibri" w:eastAsia="Times New Roman" w:hAnsi="Calibri" w:cs="Arial"/>
                <w:szCs w:val="20"/>
                <w:lang w:eastAsia="en-GB"/>
              </w:rPr>
            </w:pPr>
          </w:p>
        </w:tc>
      </w:tr>
      <w:tr w:rsidR="00084205" w:rsidRPr="007D0DCD" w14:paraId="34485D7D" w14:textId="77777777" w:rsidTr="33D39D1D">
        <w:tc>
          <w:tcPr>
            <w:tcW w:w="817" w:type="dxa"/>
            <w:tcBorders>
              <w:top w:val="nil"/>
              <w:left w:val="nil"/>
              <w:bottom w:val="nil"/>
              <w:right w:val="nil"/>
            </w:tcBorders>
          </w:tcPr>
          <w:p w14:paraId="076A10AA" w14:textId="77777777" w:rsidR="00084205" w:rsidRPr="00BA5AF4" w:rsidRDefault="00084205" w:rsidP="0008420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0B0E07A8" w14:textId="7582625E" w:rsidR="00084205" w:rsidRPr="007D0DCD" w:rsidRDefault="00084205" w:rsidP="00084205">
            <w:pPr>
              <w:rPr>
                <w:rFonts w:ascii="Calibri" w:eastAsia="Times New Roman" w:hAnsi="Calibri" w:cs="Arial"/>
                <w:szCs w:val="20"/>
                <w:lang w:eastAsia="en-GB"/>
              </w:rPr>
            </w:pPr>
            <w:r w:rsidRPr="00BF25DE">
              <w:rPr>
                <w:rFonts w:ascii="Calibri" w:eastAsia="Times New Roman" w:hAnsi="Calibri" w:cs="Arial"/>
                <w:szCs w:val="20"/>
                <w:lang w:eastAsia="en-GB"/>
              </w:rPr>
              <w:t xml:space="preserve">Applicants are financially assessed for affordability and financial risk to the </w:t>
            </w:r>
            <w:r w:rsidR="00DE0D3B">
              <w:rPr>
                <w:rFonts w:ascii="Calibri" w:eastAsia="Times New Roman" w:hAnsi="Calibri" w:cs="Arial"/>
                <w:szCs w:val="20"/>
                <w:lang w:eastAsia="en-GB"/>
              </w:rPr>
              <w:t>Trust</w:t>
            </w:r>
            <w:r w:rsidRPr="00BF25DE">
              <w:rPr>
                <w:rFonts w:ascii="Calibri" w:eastAsia="Times New Roman" w:hAnsi="Calibri" w:cs="Arial"/>
                <w:szCs w:val="20"/>
                <w:lang w:eastAsia="en-GB"/>
              </w:rPr>
              <w:t xml:space="preserve"> is minimised</w:t>
            </w:r>
            <w:r>
              <w:rPr>
                <w:rFonts w:ascii="Calibri" w:eastAsia="Times New Roman" w:hAnsi="Calibri" w:cs="Arial"/>
                <w:szCs w:val="20"/>
                <w:lang w:eastAsia="en-GB"/>
              </w:rPr>
              <w:t>.</w:t>
            </w:r>
          </w:p>
        </w:tc>
      </w:tr>
      <w:tr w:rsidR="00084205" w:rsidRPr="007D0DCD" w14:paraId="6A93212E" w14:textId="77777777" w:rsidTr="33D39D1D">
        <w:tc>
          <w:tcPr>
            <w:tcW w:w="817" w:type="dxa"/>
            <w:tcBorders>
              <w:top w:val="nil"/>
              <w:left w:val="nil"/>
              <w:bottom w:val="nil"/>
              <w:right w:val="nil"/>
            </w:tcBorders>
          </w:tcPr>
          <w:p w14:paraId="57374819" w14:textId="77777777" w:rsidR="00084205" w:rsidRPr="00BA5AF4" w:rsidRDefault="00084205" w:rsidP="0008420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7ED5C929" w14:textId="77777777" w:rsidR="00084205" w:rsidRPr="007D0DCD" w:rsidRDefault="00084205" w:rsidP="00084205">
            <w:pPr>
              <w:rPr>
                <w:rFonts w:ascii="Calibri" w:eastAsia="Times New Roman" w:hAnsi="Calibri" w:cs="Arial"/>
                <w:szCs w:val="20"/>
                <w:lang w:eastAsia="en-GB"/>
              </w:rPr>
            </w:pPr>
          </w:p>
        </w:tc>
      </w:tr>
      <w:tr w:rsidR="00084205" w:rsidRPr="007D0DCD" w14:paraId="3A124DF6" w14:textId="77777777" w:rsidTr="33D39D1D">
        <w:tc>
          <w:tcPr>
            <w:tcW w:w="817" w:type="dxa"/>
            <w:tcBorders>
              <w:top w:val="nil"/>
              <w:left w:val="nil"/>
              <w:bottom w:val="nil"/>
              <w:right w:val="nil"/>
            </w:tcBorders>
          </w:tcPr>
          <w:p w14:paraId="296CC225" w14:textId="77777777" w:rsidR="00084205" w:rsidRPr="00BA5AF4" w:rsidRDefault="00084205" w:rsidP="0008420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4C60D683" w14:textId="2B252EDD" w:rsidR="00084205" w:rsidRPr="007D0DCD" w:rsidRDefault="00084205" w:rsidP="00084205">
            <w:pPr>
              <w:rPr>
                <w:rFonts w:ascii="Calibri" w:eastAsia="Times New Roman" w:hAnsi="Calibri" w:cs="Arial"/>
                <w:szCs w:val="20"/>
                <w:lang w:eastAsia="en-GB"/>
              </w:rPr>
            </w:pPr>
            <w:r w:rsidRPr="00BF25DE">
              <w:rPr>
                <w:rFonts w:ascii="Calibri" w:eastAsia="Times New Roman" w:hAnsi="Calibri" w:cs="Arial"/>
                <w:szCs w:val="20"/>
                <w:lang w:eastAsia="en-GB"/>
              </w:rPr>
              <w:t>T</w:t>
            </w:r>
            <w:r w:rsidR="00DE0D3B">
              <w:rPr>
                <w:rFonts w:ascii="Calibri" w:eastAsia="Times New Roman" w:hAnsi="Calibri" w:cs="Arial"/>
                <w:szCs w:val="20"/>
                <w:lang w:eastAsia="en-GB"/>
              </w:rPr>
              <w:t>he Trust</w:t>
            </w:r>
            <w:r w:rsidR="00306B5E">
              <w:rPr>
                <w:rFonts w:ascii="Calibri" w:eastAsia="Times New Roman" w:hAnsi="Calibri" w:cs="Arial"/>
                <w:szCs w:val="20"/>
                <w:lang w:eastAsia="en-GB"/>
              </w:rPr>
              <w:t>s</w:t>
            </w:r>
            <w:r w:rsidRPr="00BF25DE">
              <w:rPr>
                <w:rFonts w:ascii="Calibri" w:eastAsia="Times New Roman" w:hAnsi="Calibri" w:cs="Arial"/>
                <w:szCs w:val="20"/>
                <w:lang w:eastAsia="en-GB"/>
              </w:rPr>
              <w:t xml:space="preserve"> sales exposure is kept to a minimum and exit strategies are put in place.</w:t>
            </w:r>
          </w:p>
        </w:tc>
      </w:tr>
      <w:tr w:rsidR="00084205" w:rsidRPr="007D0DCD" w14:paraId="3ABE2262" w14:textId="77777777" w:rsidTr="33D39D1D">
        <w:tc>
          <w:tcPr>
            <w:tcW w:w="817" w:type="dxa"/>
            <w:tcBorders>
              <w:top w:val="nil"/>
              <w:left w:val="nil"/>
              <w:bottom w:val="nil"/>
              <w:right w:val="nil"/>
            </w:tcBorders>
          </w:tcPr>
          <w:p w14:paraId="6B459F32" w14:textId="77777777" w:rsidR="00084205" w:rsidRPr="007D0DCD" w:rsidRDefault="00084205" w:rsidP="00084205">
            <w:pPr>
              <w:rPr>
                <w:rFonts w:ascii="Calibri" w:eastAsia="Times New Roman" w:hAnsi="Calibri" w:cs="Arial"/>
                <w:szCs w:val="20"/>
                <w:lang w:eastAsia="en-GB"/>
              </w:rPr>
            </w:pPr>
          </w:p>
        </w:tc>
        <w:tc>
          <w:tcPr>
            <w:tcW w:w="9248" w:type="dxa"/>
            <w:tcBorders>
              <w:top w:val="nil"/>
              <w:left w:val="nil"/>
              <w:bottom w:val="nil"/>
              <w:right w:val="nil"/>
            </w:tcBorders>
          </w:tcPr>
          <w:p w14:paraId="68F93048" w14:textId="77777777" w:rsidR="00084205" w:rsidRPr="007D0DCD" w:rsidRDefault="00084205" w:rsidP="00084205">
            <w:pPr>
              <w:rPr>
                <w:rFonts w:ascii="Calibri" w:eastAsia="Times New Roman" w:hAnsi="Calibri" w:cs="Arial"/>
                <w:szCs w:val="20"/>
                <w:lang w:eastAsia="en-GB"/>
              </w:rPr>
            </w:pPr>
          </w:p>
        </w:tc>
      </w:tr>
      <w:tr w:rsidR="00084205" w:rsidRPr="007D0DCD" w14:paraId="6F8FC1BA" w14:textId="77777777" w:rsidTr="33D39D1D">
        <w:trPr>
          <w:trHeight w:hRule="exact" w:val="340"/>
        </w:trPr>
        <w:tc>
          <w:tcPr>
            <w:tcW w:w="817" w:type="dxa"/>
            <w:tcBorders>
              <w:top w:val="nil"/>
              <w:left w:val="nil"/>
              <w:bottom w:val="nil"/>
              <w:right w:val="nil"/>
            </w:tcBorders>
          </w:tcPr>
          <w:p w14:paraId="2B39D67B" w14:textId="77777777" w:rsidR="00084205" w:rsidRPr="005927A0" w:rsidRDefault="00084205" w:rsidP="00084205">
            <w:pPr>
              <w:pStyle w:val="ListParagraph"/>
              <w:numPr>
                <w:ilvl w:val="0"/>
                <w:numId w:val="5"/>
              </w:numPr>
            </w:pPr>
            <w:bookmarkStart w:id="11" w:name="_Toc476208629"/>
            <w:bookmarkEnd w:id="11"/>
          </w:p>
        </w:tc>
        <w:tc>
          <w:tcPr>
            <w:tcW w:w="9248" w:type="dxa"/>
            <w:tcBorders>
              <w:top w:val="nil"/>
              <w:left w:val="nil"/>
              <w:bottom w:val="nil"/>
              <w:right w:val="nil"/>
            </w:tcBorders>
          </w:tcPr>
          <w:p w14:paraId="64E5EE18" w14:textId="77777777" w:rsidR="00084205" w:rsidRDefault="00084205" w:rsidP="00084205">
            <w:pPr>
              <w:pStyle w:val="Heading1"/>
              <w:rPr>
                <w:lang w:val="en-US"/>
              </w:rPr>
            </w:pPr>
            <w:bookmarkStart w:id="12" w:name="_Toc160447874"/>
            <w:r w:rsidRPr="006B16FC">
              <w:rPr>
                <w:lang w:val="en-US"/>
              </w:rPr>
              <w:t>LEGAL &amp; REGULATORY REQUIREMENTS</w:t>
            </w:r>
            <w:bookmarkEnd w:id="12"/>
          </w:p>
          <w:p w14:paraId="63EBFE83" w14:textId="77777777" w:rsidR="00084205" w:rsidRPr="007B06DD" w:rsidRDefault="00084205" w:rsidP="00084205">
            <w:pPr>
              <w:rPr>
                <w:lang w:val="en-US"/>
              </w:rPr>
            </w:pPr>
          </w:p>
        </w:tc>
      </w:tr>
      <w:tr w:rsidR="00084205" w:rsidRPr="007D0DCD" w14:paraId="75FAF35F" w14:textId="77777777" w:rsidTr="33D39D1D">
        <w:tc>
          <w:tcPr>
            <w:tcW w:w="817" w:type="dxa"/>
            <w:tcBorders>
              <w:top w:val="nil"/>
              <w:left w:val="nil"/>
              <w:bottom w:val="nil"/>
              <w:right w:val="nil"/>
            </w:tcBorders>
          </w:tcPr>
          <w:p w14:paraId="7907EA1D" w14:textId="77777777" w:rsidR="00084205" w:rsidRPr="00EF55CC" w:rsidRDefault="00084205" w:rsidP="00084205">
            <w:pPr>
              <w:rPr>
                <w:lang w:eastAsia="en-GB"/>
              </w:rPr>
            </w:pPr>
          </w:p>
        </w:tc>
        <w:tc>
          <w:tcPr>
            <w:tcW w:w="9248" w:type="dxa"/>
            <w:tcBorders>
              <w:top w:val="nil"/>
              <w:left w:val="nil"/>
              <w:bottom w:val="nil"/>
              <w:right w:val="nil"/>
            </w:tcBorders>
          </w:tcPr>
          <w:p w14:paraId="3FAD49F4" w14:textId="77777777" w:rsidR="00084205" w:rsidRPr="0002426D" w:rsidRDefault="00084205" w:rsidP="00084205">
            <w:pPr>
              <w:rPr>
                <w:i/>
                <w:iCs/>
                <w:color w:val="A6A6A6" w:themeColor="background1" w:themeShade="A6"/>
                <w:lang w:val="en-US"/>
              </w:rPr>
            </w:pPr>
          </w:p>
        </w:tc>
      </w:tr>
      <w:tr w:rsidR="00084205" w:rsidRPr="007D0DCD" w14:paraId="01130B4B" w14:textId="77777777" w:rsidTr="33D39D1D">
        <w:tc>
          <w:tcPr>
            <w:tcW w:w="817" w:type="dxa"/>
            <w:tcBorders>
              <w:top w:val="nil"/>
              <w:left w:val="nil"/>
              <w:bottom w:val="nil"/>
              <w:right w:val="nil"/>
            </w:tcBorders>
          </w:tcPr>
          <w:p w14:paraId="37578CA2" w14:textId="77777777" w:rsidR="00084205" w:rsidRPr="003C1B99" w:rsidRDefault="00084205" w:rsidP="00084205">
            <w:pPr>
              <w:pStyle w:val="ListParagraph"/>
              <w:numPr>
                <w:ilvl w:val="1"/>
                <w:numId w:val="5"/>
              </w:numPr>
              <w:ind w:left="431" w:hanging="431"/>
              <w:rPr>
                <w:rFonts w:eastAsia="Times New Roman" w:cs="Arial"/>
                <w:b w:val="0"/>
                <w:color w:val="auto"/>
                <w:szCs w:val="20"/>
                <w:lang w:eastAsia="en-GB"/>
              </w:rPr>
            </w:pPr>
            <w:bookmarkStart w:id="13" w:name="_Ref32235445"/>
          </w:p>
        </w:tc>
        <w:bookmarkEnd w:id="13"/>
        <w:tc>
          <w:tcPr>
            <w:tcW w:w="9248" w:type="dxa"/>
            <w:tcBorders>
              <w:top w:val="nil"/>
              <w:left w:val="nil"/>
              <w:bottom w:val="nil"/>
              <w:right w:val="nil"/>
            </w:tcBorders>
          </w:tcPr>
          <w:p w14:paraId="6DCF72C6" w14:textId="081BE60E" w:rsidR="00084205" w:rsidRDefault="00084205" w:rsidP="00084205">
            <w:pPr>
              <w:rPr>
                <w:rFonts w:ascii="Calibri" w:eastAsia="Times New Roman" w:hAnsi="Calibri" w:cs="Arial"/>
                <w:szCs w:val="20"/>
                <w:lang w:eastAsia="en-GB"/>
              </w:rPr>
            </w:pPr>
            <w:r w:rsidRPr="000D3495">
              <w:rPr>
                <w:rFonts w:ascii="Calibri" w:eastAsia="Times New Roman" w:hAnsi="Calibri" w:cs="Arial"/>
                <w:szCs w:val="20"/>
                <w:lang w:eastAsia="en-GB"/>
              </w:rPr>
              <w:t xml:space="preserve">It is important to read the </w:t>
            </w:r>
            <w:r w:rsidR="00306B5E">
              <w:rPr>
                <w:rFonts w:ascii="Calibri" w:eastAsia="Times New Roman" w:hAnsi="Calibri" w:cs="Arial"/>
                <w:szCs w:val="20"/>
                <w:lang w:eastAsia="en-GB"/>
              </w:rPr>
              <w:t>policy</w:t>
            </w:r>
            <w:r w:rsidRPr="000D3495">
              <w:rPr>
                <w:rFonts w:ascii="Calibri" w:eastAsia="Times New Roman" w:hAnsi="Calibri" w:cs="Arial"/>
                <w:szCs w:val="20"/>
                <w:lang w:eastAsia="en-GB"/>
              </w:rPr>
              <w:t xml:space="preserve"> in combination with other reference material, including: </w:t>
            </w:r>
          </w:p>
          <w:p w14:paraId="0A936271" w14:textId="77777777" w:rsidR="00DE00EF" w:rsidRPr="000D3495" w:rsidRDefault="00DE00EF" w:rsidP="00084205">
            <w:pPr>
              <w:rPr>
                <w:rFonts w:ascii="Calibri" w:eastAsia="Times New Roman" w:hAnsi="Calibri" w:cs="Arial"/>
                <w:szCs w:val="20"/>
                <w:lang w:eastAsia="en-GB"/>
              </w:rPr>
            </w:pPr>
          </w:p>
          <w:p w14:paraId="4A730DAA" w14:textId="77777777" w:rsidR="00084205" w:rsidRPr="000D3495" w:rsidRDefault="00084205" w:rsidP="00084205">
            <w:pPr>
              <w:pStyle w:val="ListBullet1"/>
              <w:rPr>
                <w:b/>
                <w:lang w:eastAsia="en-GB"/>
              </w:rPr>
            </w:pPr>
            <w:r w:rsidRPr="000D3495">
              <w:rPr>
                <w:lang w:eastAsia="en-GB"/>
              </w:rPr>
              <w:t xml:space="preserve">Homes England Capital Funding Guide </w:t>
            </w:r>
          </w:p>
          <w:p w14:paraId="3AE016CA" w14:textId="77777777" w:rsidR="00084205" w:rsidRPr="000D3495" w:rsidRDefault="00084205" w:rsidP="00084205">
            <w:pPr>
              <w:pStyle w:val="ListBullet1"/>
              <w:rPr>
                <w:b/>
                <w:lang w:eastAsia="en-GB"/>
              </w:rPr>
            </w:pPr>
            <w:r w:rsidRPr="000D3495">
              <w:rPr>
                <w:lang w:eastAsia="en-GB"/>
              </w:rPr>
              <w:t xml:space="preserve">Data Protection Act </w:t>
            </w:r>
          </w:p>
          <w:p w14:paraId="29869CB7" w14:textId="77777777" w:rsidR="00084205" w:rsidRPr="00084205" w:rsidRDefault="00084205" w:rsidP="00084205">
            <w:pPr>
              <w:pStyle w:val="ListBullet1"/>
              <w:rPr>
                <w:b/>
                <w:lang w:eastAsia="en-GB"/>
              </w:rPr>
            </w:pPr>
            <w:r w:rsidRPr="000D3495">
              <w:rPr>
                <w:lang w:eastAsia="en-GB"/>
              </w:rPr>
              <w:t xml:space="preserve">Relevant Section 106 agreements </w:t>
            </w:r>
          </w:p>
          <w:p w14:paraId="34BAE5EA" w14:textId="0327D0EC" w:rsidR="00084205" w:rsidRPr="00084205" w:rsidRDefault="00084205" w:rsidP="00084205">
            <w:pPr>
              <w:pStyle w:val="ListBullet1"/>
              <w:rPr>
                <w:b/>
                <w:lang w:eastAsia="en-GB"/>
              </w:rPr>
            </w:pPr>
            <w:r w:rsidRPr="000D3495">
              <w:rPr>
                <w:lang w:eastAsia="en-GB"/>
              </w:rPr>
              <w:t>Consumer Protection from Unfair Trading Regulations</w:t>
            </w:r>
          </w:p>
        </w:tc>
      </w:tr>
      <w:tr w:rsidR="00084205" w:rsidRPr="007D0DCD" w14:paraId="10481D7F" w14:textId="77777777" w:rsidTr="33D39D1D">
        <w:tc>
          <w:tcPr>
            <w:tcW w:w="817" w:type="dxa"/>
            <w:tcBorders>
              <w:top w:val="nil"/>
              <w:left w:val="nil"/>
              <w:bottom w:val="nil"/>
              <w:right w:val="nil"/>
            </w:tcBorders>
          </w:tcPr>
          <w:p w14:paraId="52A4E216" w14:textId="77777777" w:rsidR="00084205" w:rsidRPr="007D0DCD" w:rsidRDefault="00084205" w:rsidP="00084205">
            <w:pPr>
              <w:rPr>
                <w:rFonts w:ascii="Calibri" w:eastAsia="Times New Roman" w:hAnsi="Calibri" w:cs="Arial"/>
                <w:szCs w:val="20"/>
                <w:lang w:eastAsia="en-GB"/>
              </w:rPr>
            </w:pPr>
          </w:p>
        </w:tc>
        <w:tc>
          <w:tcPr>
            <w:tcW w:w="9248" w:type="dxa"/>
            <w:tcBorders>
              <w:top w:val="nil"/>
              <w:left w:val="nil"/>
              <w:bottom w:val="nil"/>
              <w:right w:val="nil"/>
            </w:tcBorders>
          </w:tcPr>
          <w:p w14:paraId="79524E5D" w14:textId="77777777" w:rsidR="00DE00EF" w:rsidRDefault="00DE00EF" w:rsidP="00084205">
            <w:pPr>
              <w:rPr>
                <w:rFonts w:ascii="Calibri" w:eastAsia="Times New Roman" w:hAnsi="Calibri" w:cs="Arial"/>
                <w:szCs w:val="20"/>
                <w:lang w:eastAsia="en-GB"/>
              </w:rPr>
            </w:pPr>
          </w:p>
          <w:p w14:paraId="169E8C9B" w14:textId="77777777" w:rsidR="00DE00EF" w:rsidRDefault="00DE00EF" w:rsidP="00084205">
            <w:pPr>
              <w:rPr>
                <w:rFonts w:ascii="Calibri" w:eastAsia="Times New Roman" w:hAnsi="Calibri" w:cs="Arial"/>
                <w:szCs w:val="20"/>
                <w:lang w:eastAsia="en-GB"/>
              </w:rPr>
            </w:pPr>
          </w:p>
          <w:p w14:paraId="61F1D517" w14:textId="77777777" w:rsidR="00DE00EF" w:rsidRDefault="00DE00EF" w:rsidP="00084205">
            <w:pPr>
              <w:rPr>
                <w:rFonts w:ascii="Calibri" w:eastAsia="Times New Roman" w:hAnsi="Calibri" w:cs="Arial"/>
                <w:szCs w:val="20"/>
                <w:lang w:eastAsia="en-GB"/>
              </w:rPr>
            </w:pPr>
          </w:p>
          <w:p w14:paraId="67DB5B27" w14:textId="77777777" w:rsidR="00DE00EF" w:rsidRDefault="00DE00EF" w:rsidP="00084205">
            <w:pPr>
              <w:rPr>
                <w:rFonts w:ascii="Calibri" w:eastAsia="Times New Roman" w:hAnsi="Calibri" w:cs="Arial"/>
                <w:szCs w:val="20"/>
                <w:lang w:eastAsia="en-GB"/>
              </w:rPr>
            </w:pPr>
          </w:p>
          <w:p w14:paraId="246DFBD2" w14:textId="77777777" w:rsidR="00DE00EF" w:rsidRDefault="00DE00EF" w:rsidP="00084205">
            <w:pPr>
              <w:rPr>
                <w:rFonts w:ascii="Calibri" w:eastAsia="Times New Roman" w:hAnsi="Calibri" w:cs="Arial"/>
                <w:szCs w:val="20"/>
                <w:lang w:eastAsia="en-GB"/>
              </w:rPr>
            </w:pPr>
          </w:p>
          <w:p w14:paraId="36A311D6" w14:textId="77777777" w:rsidR="00DE00EF" w:rsidRDefault="00DE00EF" w:rsidP="00084205">
            <w:pPr>
              <w:rPr>
                <w:rFonts w:ascii="Calibri" w:eastAsia="Times New Roman" w:hAnsi="Calibri" w:cs="Arial"/>
                <w:szCs w:val="20"/>
                <w:lang w:eastAsia="en-GB"/>
              </w:rPr>
            </w:pPr>
          </w:p>
          <w:p w14:paraId="1A82356C" w14:textId="77777777" w:rsidR="00DE00EF" w:rsidRPr="007D0DCD" w:rsidRDefault="00DE00EF" w:rsidP="00084205">
            <w:pPr>
              <w:rPr>
                <w:rFonts w:ascii="Calibri" w:eastAsia="Times New Roman" w:hAnsi="Calibri" w:cs="Arial"/>
                <w:szCs w:val="20"/>
                <w:lang w:eastAsia="en-GB"/>
              </w:rPr>
            </w:pPr>
          </w:p>
        </w:tc>
      </w:tr>
      <w:tr w:rsidR="00084205" w:rsidRPr="007D0DCD" w14:paraId="45848AD9" w14:textId="77777777" w:rsidTr="33D39D1D">
        <w:trPr>
          <w:trHeight w:hRule="exact" w:val="340"/>
        </w:trPr>
        <w:tc>
          <w:tcPr>
            <w:tcW w:w="817" w:type="dxa"/>
            <w:tcBorders>
              <w:top w:val="nil"/>
              <w:left w:val="nil"/>
              <w:bottom w:val="nil"/>
              <w:right w:val="nil"/>
            </w:tcBorders>
          </w:tcPr>
          <w:p w14:paraId="5F36052F" w14:textId="77777777" w:rsidR="00084205" w:rsidRPr="005927A0" w:rsidRDefault="00084205" w:rsidP="00084205">
            <w:pPr>
              <w:pStyle w:val="ListParagraph"/>
              <w:numPr>
                <w:ilvl w:val="0"/>
                <w:numId w:val="5"/>
              </w:numPr>
            </w:pPr>
          </w:p>
        </w:tc>
        <w:tc>
          <w:tcPr>
            <w:tcW w:w="9248" w:type="dxa"/>
            <w:tcBorders>
              <w:top w:val="nil"/>
              <w:left w:val="nil"/>
              <w:bottom w:val="nil"/>
              <w:right w:val="nil"/>
            </w:tcBorders>
          </w:tcPr>
          <w:p w14:paraId="3671C44D" w14:textId="77777777" w:rsidR="00084205" w:rsidRPr="000D655A" w:rsidRDefault="00084205" w:rsidP="00084205">
            <w:pPr>
              <w:pStyle w:val="Heading1"/>
              <w:rPr>
                <w:lang w:val="en-US"/>
              </w:rPr>
            </w:pPr>
            <w:bookmarkStart w:id="14" w:name="_Toc160447875"/>
            <w:r>
              <w:rPr>
                <w:lang w:val="en-US"/>
              </w:rPr>
              <w:t>definitions</w:t>
            </w:r>
            <w:bookmarkEnd w:id="14"/>
          </w:p>
        </w:tc>
      </w:tr>
      <w:tr w:rsidR="00084205" w:rsidRPr="007D0DCD" w14:paraId="6E3C7F95" w14:textId="77777777" w:rsidTr="33D39D1D">
        <w:tc>
          <w:tcPr>
            <w:tcW w:w="817" w:type="dxa"/>
            <w:tcBorders>
              <w:top w:val="nil"/>
              <w:left w:val="nil"/>
              <w:bottom w:val="nil"/>
              <w:right w:val="nil"/>
            </w:tcBorders>
          </w:tcPr>
          <w:p w14:paraId="08CF8E9D" w14:textId="77777777" w:rsidR="00084205" w:rsidRPr="00EF55CC" w:rsidRDefault="00084205" w:rsidP="00084205">
            <w:pPr>
              <w:rPr>
                <w:lang w:eastAsia="en-GB"/>
              </w:rPr>
            </w:pPr>
          </w:p>
        </w:tc>
        <w:tc>
          <w:tcPr>
            <w:tcW w:w="9248" w:type="dxa"/>
            <w:tcBorders>
              <w:top w:val="nil"/>
              <w:left w:val="nil"/>
              <w:bottom w:val="nil"/>
              <w:right w:val="nil"/>
            </w:tcBorders>
          </w:tcPr>
          <w:p w14:paraId="1D9EC01B" w14:textId="77777777" w:rsidR="00084205" w:rsidRPr="00BA26F4" w:rsidRDefault="00084205" w:rsidP="00084205">
            <w:pPr>
              <w:rPr>
                <w:i/>
                <w:iCs/>
                <w:color w:val="A6A6A6" w:themeColor="background1" w:themeShade="A6"/>
                <w:lang w:val="en-US"/>
              </w:rPr>
            </w:pPr>
          </w:p>
        </w:tc>
      </w:tr>
      <w:tr w:rsidR="00084205" w:rsidRPr="007D0DCD" w14:paraId="232EC095" w14:textId="77777777" w:rsidTr="33D39D1D">
        <w:tc>
          <w:tcPr>
            <w:tcW w:w="817" w:type="dxa"/>
            <w:tcBorders>
              <w:top w:val="nil"/>
              <w:left w:val="nil"/>
              <w:bottom w:val="nil"/>
              <w:right w:val="nil"/>
            </w:tcBorders>
          </w:tcPr>
          <w:p w14:paraId="21F764AD" w14:textId="77777777" w:rsidR="00084205" w:rsidRPr="003C1B99" w:rsidRDefault="00084205" w:rsidP="004D0566">
            <w:pPr>
              <w:pStyle w:val="ListParagraph"/>
              <w:numPr>
                <w:ilvl w:val="1"/>
                <w:numId w:val="5"/>
              </w:numPr>
              <w:ind w:left="431" w:hanging="431"/>
              <w:rPr>
                <w:rFonts w:eastAsia="Times New Roman" w:cs="Arial"/>
                <w:b w:val="0"/>
                <w:color w:val="auto"/>
                <w:szCs w:val="20"/>
                <w:lang w:eastAsia="en-GB"/>
              </w:rPr>
            </w:pPr>
          </w:p>
        </w:tc>
        <w:tc>
          <w:tcPr>
            <w:tcW w:w="9248" w:type="dxa"/>
            <w:tcBorders>
              <w:top w:val="nil"/>
              <w:left w:val="nil"/>
              <w:bottom w:val="nil"/>
              <w:right w:val="nil"/>
            </w:tcBorders>
          </w:tcPr>
          <w:p w14:paraId="2ADE09E8" w14:textId="2C068088" w:rsidR="00084205" w:rsidRPr="004D0566" w:rsidRDefault="0069063F" w:rsidP="003A656A">
            <w:pPr>
              <w:pStyle w:val="Heading2"/>
              <w:rPr>
                <w:rFonts w:eastAsia="Times New Roman" w:cs="Arial"/>
                <w:szCs w:val="20"/>
                <w:lang w:eastAsia="en-GB"/>
              </w:rPr>
            </w:pPr>
            <w:r w:rsidRPr="004D0566">
              <w:rPr>
                <w:rFonts w:eastAsia="Times New Roman" w:cs="Arial"/>
                <w:szCs w:val="20"/>
                <w:lang w:eastAsia="en-GB"/>
              </w:rPr>
              <w:t xml:space="preserve">Shared Ownership </w:t>
            </w:r>
          </w:p>
        </w:tc>
      </w:tr>
      <w:tr w:rsidR="0069063F" w:rsidRPr="007D0DCD" w14:paraId="659E0B29" w14:textId="77777777" w:rsidTr="33D39D1D">
        <w:tc>
          <w:tcPr>
            <w:tcW w:w="817" w:type="dxa"/>
            <w:tcBorders>
              <w:top w:val="nil"/>
              <w:left w:val="nil"/>
              <w:bottom w:val="nil"/>
              <w:right w:val="nil"/>
            </w:tcBorders>
          </w:tcPr>
          <w:p w14:paraId="33D7EA53" w14:textId="77777777" w:rsidR="0069063F" w:rsidRPr="003C1B99" w:rsidRDefault="0069063F" w:rsidP="003A656A">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7D454612" w14:textId="77777777" w:rsidR="0069063F" w:rsidRDefault="0069063F" w:rsidP="00084205">
            <w:pPr>
              <w:rPr>
                <w:rFonts w:ascii="Calibri" w:eastAsia="Times New Roman" w:hAnsi="Calibri" w:cs="Arial"/>
                <w:szCs w:val="20"/>
                <w:lang w:eastAsia="en-GB"/>
              </w:rPr>
            </w:pPr>
          </w:p>
        </w:tc>
      </w:tr>
      <w:tr w:rsidR="0069063F" w:rsidRPr="007D0DCD" w14:paraId="2636AE7F" w14:textId="77777777" w:rsidTr="33D39D1D">
        <w:tc>
          <w:tcPr>
            <w:tcW w:w="817" w:type="dxa"/>
            <w:tcBorders>
              <w:top w:val="nil"/>
              <w:left w:val="nil"/>
              <w:bottom w:val="nil"/>
              <w:right w:val="nil"/>
            </w:tcBorders>
          </w:tcPr>
          <w:p w14:paraId="01CEABA7" w14:textId="77777777" w:rsidR="0069063F" w:rsidRPr="003C1B99" w:rsidRDefault="0069063F" w:rsidP="003A656A">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709BDB3D" w14:textId="58FE6A8D" w:rsidR="0069063F" w:rsidRDefault="0069063F" w:rsidP="00084205">
            <w:pPr>
              <w:rPr>
                <w:rFonts w:ascii="Calibri" w:eastAsia="Times New Roman" w:hAnsi="Calibri" w:cs="Arial"/>
                <w:szCs w:val="20"/>
                <w:lang w:eastAsia="en-GB"/>
              </w:rPr>
            </w:pPr>
            <w:r>
              <w:rPr>
                <w:lang w:eastAsia="en-GB"/>
              </w:rPr>
              <w:t>An affordable home ownership product available to those not able to purchase a home outright on the open market. Shared Owners pay for a percentage share in the equity of the property, usually by way of a mortgage, and pay a rent to cover the unowned equity.</w:t>
            </w:r>
          </w:p>
        </w:tc>
      </w:tr>
      <w:tr w:rsidR="0069063F" w:rsidRPr="007D0DCD" w14:paraId="47003F2F" w14:textId="77777777" w:rsidTr="33D39D1D">
        <w:tc>
          <w:tcPr>
            <w:tcW w:w="817" w:type="dxa"/>
            <w:tcBorders>
              <w:top w:val="nil"/>
              <w:left w:val="nil"/>
              <w:bottom w:val="nil"/>
              <w:right w:val="nil"/>
            </w:tcBorders>
          </w:tcPr>
          <w:p w14:paraId="232982FE" w14:textId="77777777" w:rsidR="0069063F" w:rsidRPr="003C1B99" w:rsidRDefault="0069063F" w:rsidP="003A656A">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0A931102" w14:textId="77777777" w:rsidR="0069063F" w:rsidRDefault="0069063F" w:rsidP="00084205">
            <w:pPr>
              <w:rPr>
                <w:rFonts w:ascii="Calibri" w:eastAsia="Times New Roman" w:hAnsi="Calibri" w:cs="Arial"/>
                <w:szCs w:val="20"/>
                <w:lang w:eastAsia="en-GB"/>
              </w:rPr>
            </w:pPr>
          </w:p>
        </w:tc>
      </w:tr>
      <w:tr w:rsidR="002766F6" w:rsidRPr="007D0DCD" w14:paraId="02874CD4" w14:textId="77777777" w:rsidTr="33D39D1D">
        <w:tc>
          <w:tcPr>
            <w:tcW w:w="817" w:type="dxa"/>
            <w:tcBorders>
              <w:top w:val="nil"/>
              <w:left w:val="nil"/>
              <w:bottom w:val="nil"/>
              <w:right w:val="nil"/>
            </w:tcBorders>
          </w:tcPr>
          <w:p w14:paraId="43ABEFA9" w14:textId="77777777" w:rsidR="002766F6" w:rsidRPr="003C1B99" w:rsidRDefault="002766F6">
            <w:pPr>
              <w:pStyle w:val="ListParagraph"/>
              <w:numPr>
                <w:ilvl w:val="1"/>
                <w:numId w:val="5"/>
              </w:numPr>
              <w:ind w:left="431" w:hanging="431"/>
              <w:rPr>
                <w:rFonts w:eastAsia="Times New Roman" w:cs="Arial"/>
                <w:b w:val="0"/>
                <w:color w:val="auto"/>
                <w:szCs w:val="20"/>
                <w:lang w:eastAsia="en-GB"/>
              </w:rPr>
            </w:pPr>
          </w:p>
        </w:tc>
        <w:tc>
          <w:tcPr>
            <w:tcW w:w="9248" w:type="dxa"/>
            <w:tcBorders>
              <w:top w:val="nil"/>
              <w:left w:val="nil"/>
              <w:bottom w:val="nil"/>
              <w:right w:val="nil"/>
            </w:tcBorders>
          </w:tcPr>
          <w:p w14:paraId="3615EF3A" w14:textId="6B907532" w:rsidR="002766F6" w:rsidRPr="003A656A" w:rsidRDefault="004D0566">
            <w:pPr>
              <w:rPr>
                <w:rFonts w:ascii="Calibri" w:eastAsia="Times New Roman" w:hAnsi="Calibri" w:cs="Arial"/>
                <w:b/>
                <w:bCs/>
                <w:szCs w:val="20"/>
                <w:lang w:eastAsia="en-GB"/>
              </w:rPr>
            </w:pPr>
            <w:r w:rsidRPr="003A656A">
              <w:rPr>
                <w:rFonts w:ascii="Calibri" w:eastAsia="Times New Roman" w:hAnsi="Calibri" w:cs="Arial"/>
                <w:b/>
                <w:bCs/>
                <w:szCs w:val="20"/>
                <w:lang w:eastAsia="en-GB"/>
              </w:rPr>
              <w:t>Lease</w:t>
            </w:r>
          </w:p>
        </w:tc>
      </w:tr>
      <w:tr w:rsidR="004D0566" w:rsidRPr="007D0DCD" w14:paraId="7DAA91F1" w14:textId="77777777" w:rsidTr="33D39D1D">
        <w:tc>
          <w:tcPr>
            <w:tcW w:w="817" w:type="dxa"/>
            <w:tcBorders>
              <w:top w:val="nil"/>
              <w:left w:val="nil"/>
              <w:bottom w:val="nil"/>
              <w:right w:val="nil"/>
            </w:tcBorders>
          </w:tcPr>
          <w:p w14:paraId="5370186E" w14:textId="77777777" w:rsidR="004D0566" w:rsidRPr="003A656A" w:rsidRDefault="004D0566" w:rsidP="003A656A">
            <w:pPr>
              <w:rPr>
                <w:rFonts w:eastAsia="Times New Roman" w:cs="Arial"/>
                <w:b/>
                <w:szCs w:val="20"/>
                <w:lang w:eastAsia="en-GB"/>
              </w:rPr>
            </w:pPr>
          </w:p>
        </w:tc>
        <w:tc>
          <w:tcPr>
            <w:tcW w:w="9248" w:type="dxa"/>
            <w:tcBorders>
              <w:top w:val="nil"/>
              <w:left w:val="nil"/>
              <w:bottom w:val="nil"/>
              <w:right w:val="nil"/>
            </w:tcBorders>
          </w:tcPr>
          <w:p w14:paraId="0E6617C5" w14:textId="77777777" w:rsidR="004D0566" w:rsidRPr="00F72317" w:rsidRDefault="004D0566">
            <w:pPr>
              <w:rPr>
                <w:rFonts w:ascii="Calibri" w:eastAsia="Times New Roman" w:hAnsi="Calibri" w:cs="Arial"/>
                <w:szCs w:val="20"/>
                <w:lang w:eastAsia="en-GB"/>
              </w:rPr>
            </w:pPr>
          </w:p>
        </w:tc>
      </w:tr>
      <w:tr w:rsidR="002766F6" w:rsidRPr="007D0DCD" w14:paraId="0743C1ED" w14:textId="77777777" w:rsidTr="33D39D1D">
        <w:tc>
          <w:tcPr>
            <w:tcW w:w="817" w:type="dxa"/>
            <w:tcBorders>
              <w:top w:val="nil"/>
              <w:left w:val="nil"/>
              <w:bottom w:val="nil"/>
              <w:right w:val="nil"/>
            </w:tcBorders>
          </w:tcPr>
          <w:p w14:paraId="1B9B22CE" w14:textId="77777777" w:rsidR="002766F6" w:rsidRPr="003C1B99" w:rsidRDefault="002766F6" w:rsidP="003A656A">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2992FEC0" w14:textId="55D30793" w:rsidR="002766F6" w:rsidRPr="00F72317" w:rsidRDefault="004D0566">
            <w:pPr>
              <w:rPr>
                <w:rFonts w:ascii="Calibri" w:eastAsia="Times New Roman" w:hAnsi="Calibri" w:cs="Arial"/>
                <w:szCs w:val="20"/>
                <w:lang w:eastAsia="en-GB"/>
              </w:rPr>
            </w:pPr>
            <w:r>
              <w:rPr>
                <w:rFonts w:ascii="Calibri" w:hAnsi="Calibri" w:cs="Arial"/>
                <w:szCs w:val="20"/>
                <w:lang w:eastAsia="en-GB"/>
              </w:rPr>
              <w:t>The contract between the landlord and leaseholder setting out the rights and responsibilities of each party.</w:t>
            </w:r>
          </w:p>
        </w:tc>
      </w:tr>
      <w:tr w:rsidR="00724DD1" w:rsidRPr="007D0DCD" w14:paraId="48F4C70C" w14:textId="77777777" w:rsidTr="33D39D1D">
        <w:tc>
          <w:tcPr>
            <w:tcW w:w="817" w:type="dxa"/>
            <w:tcBorders>
              <w:top w:val="nil"/>
              <w:left w:val="nil"/>
              <w:bottom w:val="nil"/>
              <w:right w:val="nil"/>
            </w:tcBorders>
          </w:tcPr>
          <w:p w14:paraId="175437DC" w14:textId="77777777" w:rsidR="00724DD1" w:rsidRPr="00724DD1" w:rsidRDefault="00724DD1" w:rsidP="00DE00EF">
            <w:pPr>
              <w:pStyle w:val="ListParagraph"/>
              <w:ind w:left="0"/>
              <w:rPr>
                <w:rFonts w:eastAsia="Times New Roman" w:cs="Arial"/>
                <w:b w:val="0"/>
                <w:color w:val="auto"/>
                <w:szCs w:val="20"/>
                <w:lang w:eastAsia="en-GB"/>
              </w:rPr>
            </w:pPr>
          </w:p>
        </w:tc>
        <w:tc>
          <w:tcPr>
            <w:tcW w:w="9248" w:type="dxa"/>
            <w:tcBorders>
              <w:top w:val="nil"/>
              <w:left w:val="nil"/>
              <w:bottom w:val="nil"/>
              <w:right w:val="nil"/>
            </w:tcBorders>
          </w:tcPr>
          <w:p w14:paraId="14EFA760" w14:textId="77777777" w:rsidR="00724DD1" w:rsidRPr="00724DD1" w:rsidRDefault="00724DD1">
            <w:pPr>
              <w:rPr>
                <w:rFonts w:ascii="Calibri" w:hAnsi="Calibri" w:cs="Arial"/>
                <w:szCs w:val="20"/>
                <w:lang w:eastAsia="en-GB"/>
              </w:rPr>
            </w:pPr>
          </w:p>
        </w:tc>
      </w:tr>
      <w:tr w:rsidR="00724DD1" w:rsidRPr="007D0DCD" w14:paraId="09D921D9" w14:textId="77777777" w:rsidTr="33D39D1D">
        <w:tc>
          <w:tcPr>
            <w:tcW w:w="817" w:type="dxa"/>
            <w:tcBorders>
              <w:top w:val="nil"/>
              <w:left w:val="nil"/>
              <w:bottom w:val="nil"/>
              <w:right w:val="nil"/>
            </w:tcBorders>
          </w:tcPr>
          <w:p w14:paraId="7184E189" w14:textId="77777777" w:rsidR="00724DD1" w:rsidRPr="00724DD1" w:rsidRDefault="00724DD1" w:rsidP="003A656A">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11CD3E3B" w14:textId="6139ED61" w:rsidR="00724DD1" w:rsidRPr="00DE00EF" w:rsidRDefault="00724DD1" w:rsidP="00DE00EF">
            <w:pPr>
              <w:shd w:val="clear" w:color="auto" w:fill="FFFFFF"/>
              <w:rPr>
                <w:rFonts w:cstheme="minorHAnsi"/>
                <w:color w:val="0B0C0C"/>
                <w:lang w:eastAsia="en-GB"/>
              </w:rPr>
            </w:pPr>
            <w:r w:rsidRPr="00DE00EF">
              <w:rPr>
                <w:rFonts w:cstheme="minorHAnsi"/>
                <w:color w:val="0B0C0C"/>
                <w:shd w:val="clear" w:color="auto" w:fill="FFFFFF"/>
                <w:lang w:eastAsia="en-GB"/>
              </w:rPr>
              <w:t xml:space="preserve">When developing shared ownership homes The Trust will ensure that their Shared Ownership leases are mortgageable and contain provisions, including Homes England’s required fundamental clauses (as detailed in the Homes England Capital Funding Guide). </w:t>
            </w:r>
          </w:p>
        </w:tc>
      </w:tr>
      <w:tr w:rsidR="00724DD1" w:rsidRPr="007D0DCD" w14:paraId="620A65F9" w14:textId="77777777" w:rsidTr="33D39D1D">
        <w:tc>
          <w:tcPr>
            <w:tcW w:w="817" w:type="dxa"/>
            <w:tcBorders>
              <w:top w:val="nil"/>
              <w:left w:val="nil"/>
              <w:bottom w:val="nil"/>
              <w:right w:val="nil"/>
            </w:tcBorders>
          </w:tcPr>
          <w:p w14:paraId="69F42F16" w14:textId="77777777" w:rsidR="00724DD1" w:rsidRPr="00724DD1" w:rsidRDefault="00724DD1" w:rsidP="00DE00EF">
            <w:pPr>
              <w:pStyle w:val="ListParagraph"/>
              <w:ind w:left="0"/>
              <w:rPr>
                <w:rFonts w:eastAsia="Times New Roman" w:cs="Arial"/>
                <w:b w:val="0"/>
                <w:color w:val="auto"/>
                <w:szCs w:val="20"/>
                <w:lang w:eastAsia="en-GB"/>
              </w:rPr>
            </w:pPr>
          </w:p>
        </w:tc>
        <w:tc>
          <w:tcPr>
            <w:tcW w:w="9248" w:type="dxa"/>
            <w:tcBorders>
              <w:top w:val="nil"/>
              <w:left w:val="nil"/>
              <w:bottom w:val="nil"/>
              <w:right w:val="nil"/>
            </w:tcBorders>
          </w:tcPr>
          <w:p w14:paraId="57BF541B" w14:textId="77777777" w:rsidR="00724DD1" w:rsidRPr="00DE00EF" w:rsidRDefault="00724DD1">
            <w:pPr>
              <w:rPr>
                <w:rFonts w:cstheme="minorHAnsi"/>
                <w:lang w:eastAsia="en-GB"/>
              </w:rPr>
            </w:pPr>
          </w:p>
        </w:tc>
      </w:tr>
      <w:tr w:rsidR="00724DD1" w:rsidRPr="007D0DCD" w14:paraId="1D21A1E9" w14:textId="77777777" w:rsidTr="33D39D1D">
        <w:tc>
          <w:tcPr>
            <w:tcW w:w="817" w:type="dxa"/>
            <w:tcBorders>
              <w:top w:val="nil"/>
              <w:left w:val="nil"/>
              <w:bottom w:val="nil"/>
              <w:right w:val="nil"/>
            </w:tcBorders>
          </w:tcPr>
          <w:p w14:paraId="43F6FD50" w14:textId="77777777" w:rsidR="00724DD1" w:rsidRPr="00724DD1" w:rsidRDefault="00724DD1" w:rsidP="003A656A">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7560C990" w14:textId="5D7F44BF" w:rsidR="00724DD1" w:rsidRPr="00DE00EF" w:rsidRDefault="00724DD1" w:rsidP="00DE00EF">
            <w:pPr>
              <w:shd w:val="clear" w:color="auto" w:fill="FFFFFF"/>
              <w:rPr>
                <w:rFonts w:cstheme="minorHAnsi"/>
                <w:color w:val="0B0C0C"/>
                <w:lang w:eastAsia="en-GB"/>
              </w:rPr>
            </w:pPr>
            <w:r w:rsidRPr="00DE00EF">
              <w:rPr>
                <w:rFonts w:cstheme="minorHAnsi"/>
                <w:color w:val="0B0C0C"/>
                <w:lang w:eastAsia="en-GB"/>
              </w:rPr>
              <w:t xml:space="preserve">Homes England has published various model leases for houses and flats, Designated Protected Areas, Older Persons Shared Ownership and Social </w:t>
            </w:r>
            <w:proofErr w:type="spellStart"/>
            <w:r w:rsidRPr="00DE00EF">
              <w:rPr>
                <w:rFonts w:cstheme="minorHAnsi"/>
                <w:color w:val="0B0C0C"/>
                <w:lang w:eastAsia="en-GB"/>
              </w:rPr>
              <w:t>Homebuy</w:t>
            </w:r>
            <w:proofErr w:type="spellEnd"/>
            <w:r w:rsidRPr="00DE00EF">
              <w:rPr>
                <w:rFonts w:cstheme="minorHAnsi"/>
                <w:color w:val="0B0C0C"/>
                <w:lang w:eastAsia="en-GB"/>
              </w:rPr>
              <w:t>. The model leases provided by Homes England are considered as a widely accepted route to providing the necessary protection and comfort to providers, leaseholders, lenders and others. The Trust may amend the model leases to suit circumstances without the consent of Homes England. However, Homes England’s consent is required if it is necessary to vary one of the fundamental clauses.</w:t>
            </w:r>
          </w:p>
        </w:tc>
      </w:tr>
      <w:tr w:rsidR="00724DD1" w:rsidRPr="007D0DCD" w14:paraId="3F39DBC7" w14:textId="77777777" w:rsidTr="33D39D1D">
        <w:tc>
          <w:tcPr>
            <w:tcW w:w="817" w:type="dxa"/>
            <w:tcBorders>
              <w:top w:val="nil"/>
              <w:left w:val="nil"/>
              <w:bottom w:val="nil"/>
              <w:right w:val="nil"/>
            </w:tcBorders>
          </w:tcPr>
          <w:p w14:paraId="2E4D2038" w14:textId="77777777" w:rsidR="00724DD1" w:rsidRPr="00724DD1" w:rsidRDefault="00724DD1" w:rsidP="00DE00EF">
            <w:pPr>
              <w:pStyle w:val="ListParagraph"/>
              <w:ind w:left="0"/>
              <w:rPr>
                <w:rFonts w:eastAsia="Times New Roman" w:cs="Arial"/>
                <w:b w:val="0"/>
                <w:color w:val="auto"/>
                <w:szCs w:val="20"/>
                <w:lang w:eastAsia="en-GB"/>
              </w:rPr>
            </w:pPr>
          </w:p>
        </w:tc>
        <w:tc>
          <w:tcPr>
            <w:tcW w:w="9248" w:type="dxa"/>
            <w:tcBorders>
              <w:top w:val="nil"/>
              <w:left w:val="nil"/>
              <w:bottom w:val="nil"/>
              <w:right w:val="nil"/>
            </w:tcBorders>
          </w:tcPr>
          <w:p w14:paraId="5FD9BD23" w14:textId="77777777" w:rsidR="00724DD1" w:rsidRPr="00DE00EF" w:rsidRDefault="00724DD1">
            <w:pPr>
              <w:rPr>
                <w:rFonts w:cstheme="minorHAnsi"/>
                <w:lang w:eastAsia="en-GB"/>
              </w:rPr>
            </w:pPr>
          </w:p>
        </w:tc>
      </w:tr>
      <w:tr w:rsidR="00724DD1" w:rsidRPr="007D0DCD" w14:paraId="55A6B601" w14:textId="77777777" w:rsidTr="33D39D1D">
        <w:tc>
          <w:tcPr>
            <w:tcW w:w="817" w:type="dxa"/>
            <w:tcBorders>
              <w:top w:val="nil"/>
              <w:left w:val="nil"/>
              <w:bottom w:val="nil"/>
              <w:right w:val="nil"/>
            </w:tcBorders>
          </w:tcPr>
          <w:p w14:paraId="4E7C6CDC" w14:textId="77777777" w:rsidR="00724DD1" w:rsidRPr="00724DD1" w:rsidRDefault="00724DD1" w:rsidP="003A656A">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1669030D" w14:textId="3EDB6C62" w:rsidR="00724DD1" w:rsidRPr="00DE00EF" w:rsidRDefault="00724DD1" w:rsidP="00DE00EF">
            <w:pPr>
              <w:shd w:val="clear" w:color="auto" w:fill="FFFFFF"/>
              <w:rPr>
                <w:rFonts w:cstheme="minorHAnsi"/>
                <w:lang w:eastAsia="en-GB"/>
              </w:rPr>
            </w:pPr>
            <w:r w:rsidRPr="00DE00EF">
              <w:rPr>
                <w:rFonts w:cstheme="minorHAnsi"/>
                <w:color w:val="000000"/>
                <w:lang w:eastAsia="en-GB"/>
              </w:rPr>
              <w:t>The Trust will adopt the model lease wherever possible. The correct model lease will be selected to reflect Homes England’s requirements for grant &amp; Recycled Capital Grant Fund (RCGF) funded schemes. For schemes developed without grant or RCGF, such as under a s.106 agreement, the Trust will adopt the appropriate model lease consistent with the principles below, and as required by the s.106 agreement.</w:t>
            </w:r>
          </w:p>
        </w:tc>
      </w:tr>
      <w:tr w:rsidR="00724DD1" w:rsidRPr="007D0DCD" w14:paraId="5EA9B234" w14:textId="77777777" w:rsidTr="33D39D1D">
        <w:tc>
          <w:tcPr>
            <w:tcW w:w="817" w:type="dxa"/>
            <w:tcBorders>
              <w:top w:val="nil"/>
              <w:left w:val="nil"/>
              <w:bottom w:val="nil"/>
              <w:right w:val="nil"/>
            </w:tcBorders>
          </w:tcPr>
          <w:p w14:paraId="77A12B9D" w14:textId="77777777" w:rsidR="00724DD1" w:rsidRPr="00724DD1" w:rsidRDefault="00724DD1" w:rsidP="00DE00EF">
            <w:pPr>
              <w:pStyle w:val="ListParagraph"/>
              <w:ind w:left="0"/>
              <w:rPr>
                <w:rFonts w:eastAsia="Times New Roman" w:cs="Arial"/>
                <w:b w:val="0"/>
                <w:color w:val="auto"/>
                <w:szCs w:val="20"/>
                <w:lang w:eastAsia="en-GB"/>
              </w:rPr>
            </w:pPr>
          </w:p>
        </w:tc>
        <w:tc>
          <w:tcPr>
            <w:tcW w:w="9248" w:type="dxa"/>
            <w:tcBorders>
              <w:top w:val="nil"/>
              <w:left w:val="nil"/>
              <w:bottom w:val="nil"/>
              <w:right w:val="nil"/>
            </w:tcBorders>
          </w:tcPr>
          <w:p w14:paraId="7D130B69" w14:textId="77777777" w:rsidR="00724DD1" w:rsidRPr="00DE00EF" w:rsidRDefault="00724DD1">
            <w:pPr>
              <w:rPr>
                <w:rFonts w:cstheme="minorHAnsi"/>
                <w:lang w:eastAsia="en-GB"/>
              </w:rPr>
            </w:pPr>
          </w:p>
        </w:tc>
      </w:tr>
      <w:tr w:rsidR="00724DD1" w:rsidRPr="007D0DCD" w14:paraId="3C1E9D7E" w14:textId="77777777" w:rsidTr="33D39D1D">
        <w:tc>
          <w:tcPr>
            <w:tcW w:w="817" w:type="dxa"/>
            <w:tcBorders>
              <w:top w:val="nil"/>
              <w:left w:val="nil"/>
              <w:bottom w:val="nil"/>
              <w:right w:val="nil"/>
            </w:tcBorders>
          </w:tcPr>
          <w:p w14:paraId="2F2666DC" w14:textId="77777777" w:rsidR="00724DD1" w:rsidRPr="00724DD1" w:rsidRDefault="00724DD1" w:rsidP="003A656A">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7DF48F08" w14:textId="77777777" w:rsidR="00724DD1" w:rsidRDefault="00724DD1" w:rsidP="00724DD1">
            <w:pPr>
              <w:shd w:val="clear" w:color="auto" w:fill="FFFFFF"/>
              <w:rPr>
                <w:rFonts w:cstheme="minorHAnsi"/>
                <w:color w:val="000000"/>
                <w:lang w:eastAsia="en-GB"/>
              </w:rPr>
            </w:pPr>
            <w:r w:rsidRPr="00DE00EF">
              <w:rPr>
                <w:rFonts w:cstheme="minorHAnsi"/>
                <w:color w:val="000000"/>
                <w:lang w:eastAsia="en-GB"/>
              </w:rPr>
              <w:t>Model leases relate to the grant funded programmes, including RCGF, as follows:</w:t>
            </w:r>
          </w:p>
          <w:p w14:paraId="1347C7AC" w14:textId="77777777" w:rsidR="00DE00EF" w:rsidRPr="00DE00EF" w:rsidRDefault="00DE00EF" w:rsidP="00724DD1">
            <w:pPr>
              <w:shd w:val="clear" w:color="auto" w:fill="FFFFFF"/>
              <w:rPr>
                <w:rFonts w:cstheme="minorHAnsi"/>
                <w:lang w:eastAsia="en-GB"/>
              </w:rPr>
            </w:pPr>
          </w:p>
          <w:p w14:paraId="2A201840" w14:textId="77777777" w:rsidR="00724DD1" w:rsidRPr="00DE00EF" w:rsidRDefault="00724DD1" w:rsidP="00724DD1">
            <w:pPr>
              <w:pStyle w:val="ListParagraph"/>
              <w:numPr>
                <w:ilvl w:val="0"/>
                <w:numId w:val="25"/>
              </w:numPr>
              <w:shd w:val="clear" w:color="auto" w:fill="FFFFFF"/>
              <w:rPr>
                <w:rFonts w:asciiTheme="minorHAnsi" w:eastAsia="Times New Roman" w:hAnsiTheme="minorHAnsi" w:cstheme="minorHAnsi"/>
                <w:b w:val="0"/>
                <w:color w:val="auto"/>
                <w:lang w:eastAsia="en-GB"/>
              </w:rPr>
            </w:pPr>
            <w:r w:rsidRPr="00DE00EF">
              <w:rPr>
                <w:rFonts w:asciiTheme="minorHAnsi" w:eastAsia="Times New Roman" w:hAnsiTheme="minorHAnsi" w:cstheme="minorHAnsi"/>
                <w:b w:val="0"/>
                <w:bCs/>
                <w:color w:val="000000"/>
                <w:lang w:eastAsia="en-GB"/>
              </w:rPr>
              <w:t xml:space="preserve">Homes still being delivered through the Shared Ownership Affordable Homes Programme (SOAHP)) 2016 to 2021 will adopt the 2016-21 model </w:t>
            </w:r>
          </w:p>
          <w:p w14:paraId="2C4F09EC" w14:textId="7321C25E" w:rsidR="00724DD1" w:rsidRPr="00DE00EF" w:rsidRDefault="00724DD1" w:rsidP="00724DD1">
            <w:pPr>
              <w:pStyle w:val="ListParagraph"/>
              <w:numPr>
                <w:ilvl w:val="0"/>
                <w:numId w:val="25"/>
              </w:numPr>
              <w:shd w:val="clear" w:color="auto" w:fill="FFFFFF"/>
              <w:rPr>
                <w:rFonts w:asciiTheme="minorHAnsi" w:eastAsia="Times New Roman" w:hAnsiTheme="minorHAnsi" w:cstheme="minorHAnsi"/>
                <w:b w:val="0"/>
                <w:bCs/>
                <w:color w:val="auto"/>
                <w:lang w:eastAsia="en-GB"/>
              </w:rPr>
            </w:pPr>
            <w:r w:rsidRPr="00DE00EF">
              <w:rPr>
                <w:rFonts w:asciiTheme="minorHAnsi" w:eastAsia="Times New Roman" w:hAnsiTheme="minorHAnsi" w:cstheme="minorHAnsi"/>
                <w:b w:val="0"/>
                <w:bCs/>
                <w:color w:val="000000"/>
                <w:lang w:eastAsia="en-GB"/>
              </w:rPr>
              <w:t xml:space="preserve">Changes introduced to the Shared Ownership product for homes being delivered through Homes England’s Affordable Homes Programme (AHP) 2021 to 2026 – the ‘new model lease’ which includes 1% staircasing and an Initial Repair Period and an RPI based rent review clause – this applies to all schemes that are funded under the 2021-26 Homes England programme and funding committed by October 2023. </w:t>
            </w:r>
          </w:p>
          <w:p w14:paraId="6F44C3F6" w14:textId="4458C7C2" w:rsidR="00724DD1" w:rsidRPr="00DE00EF" w:rsidRDefault="00724DD1" w:rsidP="00DE00EF">
            <w:pPr>
              <w:pStyle w:val="ListParagraph"/>
              <w:numPr>
                <w:ilvl w:val="0"/>
                <w:numId w:val="25"/>
              </w:numPr>
              <w:shd w:val="clear" w:color="auto" w:fill="FFFFFF"/>
              <w:rPr>
                <w:rFonts w:asciiTheme="minorHAnsi" w:eastAsia="Times New Roman" w:hAnsiTheme="minorHAnsi" w:cstheme="minorHAnsi"/>
                <w:bCs/>
                <w:lang w:eastAsia="en-GB"/>
              </w:rPr>
            </w:pPr>
            <w:r w:rsidRPr="00DE00EF">
              <w:rPr>
                <w:rFonts w:asciiTheme="minorHAnsi" w:eastAsia="Times New Roman" w:hAnsiTheme="minorHAnsi" w:cstheme="minorHAnsi"/>
                <w:b w:val="0"/>
                <w:bCs/>
                <w:color w:val="000000"/>
                <w:lang w:eastAsia="en-GB"/>
              </w:rPr>
              <w:t xml:space="preserve">Change in October 2023 to base the Rent Review formula on CPI+1% rather than RPI+0.5%. New Shared Ownership leases granted after 12th October should use the CPI-based model leases. However, there is an exemption for homes where funding has been agreed prior to this date. These homes may continue to use the RPI-based model leases. </w:t>
            </w:r>
          </w:p>
        </w:tc>
      </w:tr>
      <w:tr w:rsidR="00724DD1" w:rsidRPr="007D0DCD" w14:paraId="22A4BE0B" w14:textId="77777777" w:rsidTr="33D39D1D">
        <w:tc>
          <w:tcPr>
            <w:tcW w:w="817" w:type="dxa"/>
            <w:tcBorders>
              <w:top w:val="nil"/>
              <w:left w:val="nil"/>
              <w:bottom w:val="nil"/>
              <w:right w:val="nil"/>
            </w:tcBorders>
          </w:tcPr>
          <w:p w14:paraId="7D8CBE9D" w14:textId="77777777" w:rsidR="00724DD1" w:rsidRPr="00724DD1" w:rsidRDefault="00724DD1" w:rsidP="00DE00EF">
            <w:pPr>
              <w:pStyle w:val="ListParagraph"/>
              <w:ind w:left="0"/>
              <w:rPr>
                <w:rFonts w:eastAsia="Times New Roman" w:cs="Arial"/>
                <w:b w:val="0"/>
                <w:color w:val="auto"/>
                <w:szCs w:val="20"/>
                <w:lang w:eastAsia="en-GB"/>
              </w:rPr>
            </w:pPr>
          </w:p>
        </w:tc>
        <w:tc>
          <w:tcPr>
            <w:tcW w:w="9248" w:type="dxa"/>
            <w:tcBorders>
              <w:top w:val="nil"/>
              <w:left w:val="nil"/>
              <w:bottom w:val="nil"/>
              <w:right w:val="nil"/>
            </w:tcBorders>
          </w:tcPr>
          <w:p w14:paraId="4B813F58" w14:textId="77777777" w:rsidR="00724DD1" w:rsidRDefault="00724DD1">
            <w:pPr>
              <w:rPr>
                <w:rFonts w:cstheme="minorHAnsi"/>
                <w:lang w:eastAsia="en-GB"/>
              </w:rPr>
            </w:pPr>
          </w:p>
          <w:p w14:paraId="1B79970E" w14:textId="77777777" w:rsidR="00DE00EF" w:rsidRPr="00DE00EF" w:rsidRDefault="00DE00EF">
            <w:pPr>
              <w:rPr>
                <w:rFonts w:cstheme="minorHAnsi"/>
                <w:lang w:eastAsia="en-GB"/>
              </w:rPr>
            </w:pPr>
          </w:p>
        </w:tc>
      </w:tr>
      <w:tr w:rsidR="00724DD1" w:rsidRPr="007D0DCD" w14:paraId="5F6AFE3E" w14:textId="77777777" w:rsidTr="33D39D1D">
        <w:tc>
          <w:tcPr>
            <w:tcW w:w="817" w:type="dxa"/>
            <w:tcBorders>
              <w:top w:val="nil"/>
              <w:left w:val="nil"/>
              <w:bottom w:val="nil"/>
              <w:right w:val="nil"/>
            </w:tcBorders>
          </w:tcPr>
          <w:p w14:paraId="251B6A30" w14:textId="77777777" w:rsidR="00724DD1" w:rsidRPr="00724DD1" w:rsidRDefault="00724DD1" w:rsidP="003A656A">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27C58423" w14:textId="608D3DF1" w:rsidR="00724DD1" w:rsidRPr="00DE00EF" w:rsidRDefault="00724DD1" w:rsidP="00DE00EF">
            <w:pPr>
              <w:shd w:val="clear" w:color="auto" w:fill="FFFFFF"/>
              <w:rPr>
                <w:rFonts w:cstheme="minorHAnsi"/>
                <w:color w:val="0B0C0C"/>
                <w:lang w:eastAsia="en-GB"/>
              </w:rPr>
            </w:pPr>
            <w:r w:rsidRPr="00DE00EF">
              <w:rPr>
                <w:rFonts w:cstheme="minorHAnsi"/>
                <w:color w:val="0B0C0C"/>
                <w:lang w:eastAsia="en-GB"/>
              </w:rPr>
              <w:t>The CPI rent review formula must be used for shared ownership homes developed under s</w:t>
            </w:r>
            <w:r w:rsidRPr="00DE00EF">
              <w:rPr>
                <w:rFonts w:cstheme="minorHAnsi"/>
                <w:color w:val="444444"/>
                <w:lang w:eastAsia="en-GB"/>
              </w:rPr>
              <w:t xml:space="preserve">ection 106 planning obligations contained in any new planning permissions granted on or after 12 October 2023. There is an exception to this when the local planning authority considers that substantial work has already been undertaken to agree s106 planning obligations based on the previous rent review provisions it may allow the agreement to proceed on that basis. </w:t>
            </w:r>
          </w:p>
        </w:tc>
      </w:tr>
      <w:tr w:rsidR="00181945" w:rsidRPr="007D0DCD" w14:paraId="006E10E8" w14:textId="77777777" w:rsidTr="33D39D1D">
        <w:tc>
          <w:tcPr>
            <w:tcW w:w="817" w:type="dxa"/>
            <w:tcBorders>
              <w:top w:val="nil"/>
              <w:left w:val="nil"/>
              <w:bottom w:val="nil"/>
              <w:right w:val="nil"/>
            </w:tcBorders>
          </w:tcPr>
          <w:p w14:paraId="68EDE30C" w14:textId="77777777" w:rsidR="00181945" w:rsidRPr="007D0DCD" w:rsidRDefault="00181945" w:rsidP="00181945">
            <w:pPr>
              <w:rPr>
                <w:rFonts w:ascii="Calibri" w:eastAsia="Times New Roman" w:hAnsi="Calibri" w:cs="Arial"/>
                <w:szCs w:val="20"/>
                <w:lang w:eastAsia="en-GB"/>
              </w:rPr>
            </w:pPr>
          </w:p>
        </w:tc>
        <w:tc>
          <w:tcPr>
            <w:tcW w:w="9248" w:type="dxa"/>
            <w:tcBorders>
              <w:top w:val="nil"/>
              <w:left w:val="nil"/>
              <w:bottom w:val="nil"/>
              <w:right w:val="nil"/>
            </w:tcBorders>
          </w:tcPr>
          <w:p w14:paraId="092C3807" w14:textId="77777777" w:rsidR="00181945" w:rsidRPr="007D0DCD" w:rsidRDefault="00181945" w:rsidP="00181945">
            <w:pPr>
              <w:rPr>
                <w:rFonts w:ascii="Calibri" w:eastAsia="Times New Roman" w:hAnsi="Calibri" w:cs="Arial"/>
                <w:szCs w:val="20"/>
                <w:lang w:eastAsia="en-GB"/>
              </w:rPr>
            </w:pPr>
          </w:p>
        </w:tc>
      </w:tr>
      <w:tr w:rsidR="00181945" w:rsidRPr="007D0DCD" w14:paraId="5A51A9E4" w14:textId="77777777" w:rsidTr="33D39D1D">
        <w:tc>
          <w:tcPr>
            <w:tcW w:w="817" w:type="dxa"/>
            <w:tcBorders>
              <w:top w:val="nil"/>
              <w:left w:val="nil"/>
              <w:bottom w:val="nil"/>
              <w:right w:val="nil"/>
            </w:tcBorders>
          </w:tcPr>
          <w:p w14:paraId="386597CC" w14:textId="77777777" w:rsidR="00181945" w:rsidRPr="003C1B99" w:rsidRDefault="00181945" w:rsidP="00181945">
            <w:pPr>
              <w:pStyle w:val="ListParagraph"/>
              <w:numPr>
                <w:ilvl w:val="1"/>
                <w:numId w:val="5"/>
              </w:numPr>
              <w:ind w:left="431" w:hanging="431"/>
              <w:rPr>
                <w:rFonts w:eastAsia="Times New Roman" w:cs="Arial"/>
                <w:b w:val="0"/>
                <w:color w:val="auto"/>
                <w:szCs w:val="20"/>
                <w:lang w:eastAsia="en-GB"/>
              </w:rPr>
            </w:pPr>
          </w:p>
        </w:tc>
        <w:tc>
          <w:tcPr>
            <w:tcW w:w="9248" w:type="dxa"/>
            <w:tcBorders>
              <w:top w:val="nil"/>
              <w:left w:val="nil"/>
              <w:bottom w:val="nil"/>
              <w:right w:val="nil"/>
            </w:tcBorders>
          </w:tcPr>
          <w:p w14:paraId="2C7D3471" w14:textId="770F704D" w:rsidR="00181945" w:rsidRPr="003A656A" w:rsidRDefault="00181945" w:rsidP="00181945">
            <w:pPr>
              <w:rPr>
                <w:rFonts w:eastAsia="Times New Roman" w:cs="Arial"/>
                <w:b/>
                <w:bCs/>
                <w:color w:val="000000" w:themeColor="text1"/>
                <w:szCs w:val="20"/>
                <w:lang w:eastAsia="en-GB"/>
              </w:rPr>
            </w:pPr>
            <w:r w:rsidRPr="003A656A">
              <w:rPr>
                <w:b/>
                <w:bCs/>
                <w:lang w:eastAsia="en-GB"/>
              </w:rPr>
              <w:t>Mortgagee Protection Clause (MPC)</w:t>
            </w:r>
          </w:p>
        </w:tc>
      </w:tr>
      <w:tr w:rsidR="00181945" w:rsidRPr="007D0DCD" w14:paraId="572918F8" w14:textId="77777777" w:rsidTr="33D39D1D">
        <w:tc>
          <w:tcPr>
            <w:tcW w:w="817" w:type="dxa"/>
            <w:tcBorders>
              <w:top w:val="nil"/>
              <w:left w:val="nil"/>
              <w:bottom w:val="nil"/>
              <w:right w:val="nil"/>
            </w:tcBorders>
          </w:tcPr>
          <w:p w14:paraId="45EF1782" w14:textId="77777777" w:rsidR="00181945" w:rsidRPr="003C1B99" w:rsidRDefault="00181945" w:rsidP="003A656A">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0065A9A0" w14:textId="77777777" w:rsidR="00181945" w:rsidRPr="005B716B" w:rsidRDefault="00181945" w:rsidP="00181945">
            <w:pPr>
              <w:rPr>
                <w:lang w:eastAsia="en-GB"/>
              </w:rPr>
            </w:pPr>
          </w:p>
        </w:tc>
      </w:tr>
      <w:tr w:rsidR="00181945" w:rsidRPr="007D0DCD" w14:paraId="2789C348" w14:textId="77777777" w:rsidTr="33D39D1D">
        <w:tc>
          <w:tcPr>
            <w:tcW w:w="817" w:type="dxa"/>
            <w:tcBorders>
              <w:top w:val="nil"/>
              <w:left w:val="nil"/>
              <w:bottom w:val="nil"/>
              <w:right w:val="nil"/>
            </w:tcBorders>
          </w:tcPr>
          <w:p w14:paraId="11976E8C" w14:textId="77777777" w:rsidR="00181945" w:rsidRPr="003C1B99" w:rsidRDefault="00181945" w:rsidP="003A656A">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7978BA23" w14:textId="0AF1F0D2" w:rsidR="00181945" w:rsidRPr="005B716B" w:rsidRDefault="00181945" w:rsidP="00181945">
            <w:pPr>
              <w:rPr>
                <w:lang w:eastAsia="en-GB"/>
              </w:rPr>
            </w:pPr>
            <w:r w:rsidRPr="003A656A">
              <w:rPr>
                <w:lang w:eastAsia="en-GB"/>
              </w:rPr>
              <w:t>A mortgagee protection clause prevents the landlord from forfeiting a lease without first serving written notice on the lender of its intention to do so.</w:t>
            </w:r>
          </w:p>
        </w:tc>
      </w:tr>
      <w:tr w:rsidR="00181945" w:rsidRPr="007D0DCD" w14:paraId="1A44D160" w14:textId="77777777" w:rsidTr="33D39D1D">
        <w:tc>
          <w:tcPr>
            <w:tcW w:w="817" w:type="dxa"/>
            <w:tcBorders>
              <w:top w:val="nil"/>
              <w:left w:val="nil"/>
              <w:bottom w:val="nil"/>
              <w:right w:val="nil"/>
            </w:tcBorders>
          </w:tcPr>
          <w:p w14:paraId="6BD405AA" w14:textId="77777777" w:rsidR="00181945" w:rsidRPr="007D0DCD" w:rsidRDefault="00181945" w:rsidP="00181945">
            <w:pPr>
              <w:rPr>
                <w:rFonts w:ascii="Calibri" w:eastAsia="Times New Roman" w:hAnsi="Calibri" w:cs="Arial"/>
                <w:szCs w:val="20"/>
                <w:lang w:eastAsia="en-GB"/>
              </w:rPr>
            </w:pPr>
          </w:p>
        </w:tc>
        <w:tc>
          <w:tcPr>
            <w:tcW w:w="9248" w:type="dxa"/>
            <w:tcBorders>
              <w:top w:val="nil"/>
              <w:left w:val="nil"/>
              <w:bottom w:val="nil"/>
              <w:right w:val="nil"/>
            </w:tcBorders>
          </w:tcPr>
          <w:p w14:paraId="3FEA4AD0" w14:textId="77777777" w:rsidR="00181945" w:rsidRPr="007D0DCD" w:rsidRDefault="00181945" w:rsidP="00181945">
            <w:pPr>
              <w:rPr>
                <w:rFonts w:ascii="Calibri" w:eastAsia="Times New Roman" w:hAnsi="Calibri" w:cs="Arial"/>
                <w:szCs w:val="20"/>
                <w:lang w:eastAsia="en-GB"/>
              </w:rPr>
            </w:pPr>
          </w:p>
        </w:tc>
      </w:tr>
      <w:tr w:rsidR="00181945" w:rsidRPr="007D0DCD" w14:paraId="6D97DB89" w14:textId="77777777" w:rsidTr="33D39D1D">
        <w:trPr>
          <w:trHeight w:hRule="exact" w:val="340"/>
        </w:trPr>
        <w:tc>
          <w:tcPr>
            <w:tcW w:w="817" w:type="dxa"/>
            <w:tcBorders>
              <w:top w:val="nil"/>
              <w:left w:val="nil"/>
              <w:bottom w:val="nil"/>
              <w:right w:val="nil"/>
            </w:tcBorders>
          </w:tcPr>
          <w:p w14:paraId="6EFD47F3" w14:textId="77777777" w:rsidR="00181945" w:rsidRPr="005927A0" w:rsidRDefault="00181945" w:rsidP="00181945">
            <w:pPr>
              <w:pStyle w:val="ListParagraph"/>
              <w:numPr>
                <w:ilvl w:val="0"/>
                <w:numId w:val="5"/>
              </w:numPr>
            </w:pPr>
          </w:p>
        </w:tc>
        <w:tc>
          <w:tcPr>
            <w:tcW w:w="9248" w:type="dxa"/>
            <w:tcBorders>
              <w:top w:val="nil"/>
              <w:left w:val="nil"/>
              <w:bottom w:val="nil"/>
              <w:right w:val="nil"/>
            </w:tcBorders>
          </w:tcPr>
          <w:p w14:paraId="05BE38DB" w14:textId="77777777" w:rsidR="00181945" w:rsidRPr="000D655A" w:rsidRDefault="00181945" w:rsidP="00181945">
            <w:pPr>
              <w:pStyle w:val="Heading1"/>
              <w:rPr>
                <w:lang w:val="en-US"/>
              </w:rPr>
            </w:pPr>
            <w:bookmarkStart w:id="15" w:name="_Toc160447876"/>
            <w:r>
              <w:rPr>
                <w:lang w:val="en-US"/>
              </w:rPr>
              <w:t>OUR POLICY</w:t>
            </w:r>
            <w:bookmarkEnd w:id="15"/>
          </w:p>
        </w:tc>
      </w:tr>
      <w:tr w:rsidR="00181945" w:rsidRPr="007D0DCD" w14:paraId="774E1089" w14:textId="77777777" w:rsidTr="33D39D1D">
        <w:tc>
          <w:tcPr>
            <w:tcW w:w="817" w:type="dxa"/>
            <w:tcBorders>
              <w:top w:val="nil"/>
              <w:left w:val="nil"/>
              <w:bottom w:val="nil"/>
              <w:right w:val="nil"/>
            </w:tcBorders>
          </w:tcPr>
          <w:p w14:paraId="75CDF686" w14:textId="77777777" w:rsidR="00181945" w:rsidRPr="00EF55CC" w:rsidRDefault="00181945" w:rsidP="00181945">
            <w:pPr>
              <w:rPr>
                <w:lang w:eastAsia="en-GB"/>
              </w:rPr>
            </w:pPr>
          </w:p>
        </w:tc>
        <w:tc>
          <w:tcPr>
            <w:tcW w:w="9248" w:type="dxa"/>
            <w:tcBorders>
              <w:top w:val="nil"/>
              <w:left w:val="nil"/>
              <w:bottom w:val="nil"/>
              <w:right w:val="nil"/>
            </w:tcBorders>
          </w:tcPr>
          <w:p w14:paraId="79777846" w14:textId="77777777" w:rsidR="00181945" w:rsidRPr="00BA26F4" w:rsidRDefault="00181945" w:rsidP="00181945">
            <w:pPr>
              <w:rPr>
                <w:i/>
                <w:iCs/>
                <w:color w:val="A6A6A6" w:themeColor="background1" w:themeShade="A6"/>
                <w:lang w:val="en-US"/>
              </w:rPr>
            </w:pPr>
          </w:p>
        </w:tc>
      </w:tr>
      <w:tr w:rsidR="00181945" w:rsidRPr="007D0DCD" w14:paraId="262433BD" w14:textId="77777777" w:rsidTr="33D39D1D">
        <w:tc>
          <w:tcPr>
            <w:tcW w:w="817" w:type="dxa"/>
            <w:tcBorders>
              <w:top w:val="nil"/>
              <w:left w:val="nil"/>
              <w:bottom w:val="nil"/>
              <w:right w:val="nil"/>
            </w:tcBorders>
          </w:tcPr>
          <w:p w14:paraId="08DD4265" w14:textId="77777777" w:rsidR="00181945" w:rsidRPr="003C1B99" w:rsidRDefault="00181945" w:rsidP="00181945">
            <w:pPr>
              <w:pStyle w:val="ListParagraph"/>
              <w:numPr>
                <w:ilvl w:val="1"/>
                <w:numId w:val="5"/>
              </w:numPr>
              <w:ind w:left="431" w:hanging="431"/>
              <w:rPr>
                <w:rFonts w:eastAsia="Times New Roman" w:cs="Arial"/>
                <w:b w:val="0"/>
                <w:color w:val="auto"/>
                <w:szCs w:val="20"/>
                <w:lang w:eastAsia="en-GB"/>
              </w:rPr>
            </w:pPr>
          </w:p>
        </w:tc>
        <w:tc>
          <w:tcPr>
            <w:tcW w:w="9248" w:type="dxa"/>
            <w:tcBorders>
              <w:top w:val="nil"/>
              <w:left w:val="nil"/>
              <w:bottom w:val="nil"/>
              <w:right w:val="nil"/>
            </w:tcBorders>
          </w:tcPr>
          <w:p w14:paraId="2B48E274" w14:textId="50E3ADEF" w:rsidR="00181945" w:rsidRPr="003C4BC0" w:rsidRDefault="00181945" w:rsidP="00181945">
            <w:pPr>
              <w:pStyle w:val="Heading20"/>
              <w:rPr>
                <w:rFonts w:ascii="Calibri" w:hAnsi="Calibri" w:cs="Arial"/>
                <w:szCs w:val="20"/>
                <w:lang w:eastAsia="en-GB"/>
              </w:rPr>
            </w:pPr>
            <w:bookmarkStart w:id="16" w:name="_Toc29818112"/>
            <w:bookmarkStart w:id="17" w:name="_Toc57901585"/>
            <w:bookmarkStart w:id="18" w:name="_Toc160447877"/>
            <w:r w:rsidRPr="000D3495">
              <w:t>Eligibility</w:t>
            </w:r>
            <w:bookmarkEnd w:id="16"/>
            <w:bookmarkEnd w:id="17"/>
            <w:bookmarkEnd w:id="18"/>
          </w:p>
        </w:tc>
      </w:tr>
      <w:tr w:rsidR="00181945" w:rsidRPr="007D0DCD" w14:paraId="36B4D4D7" w14:textId="77777777" w:rsidTr="33D39D1D">
        <w:tc>
          <w:tcPr>
            <w:tcW w:w="817" w:type="dxa"/>
            <w:tcBorders>
              <w:top w:val="nil"/>
              <w:left w:val="nil"/>
              <w:bottom w:val="nil"/>
              <w:right w:val="nil"/>
            </w:tcBorders>
          </w:tcPr>
          <w:p w14:paraId="55E1AAF5" w14:textId="77777777" w:rsidR="00181945" w:rsidRPr="007D0DCD" w:rsidRDefault="00181945" w:rsidP="00181945">
            <w:pPr>
              <w:rPr>
                <w:rFonts w:ascii="Calibri" w:eastAsia="Times New Roman" w:hAnsi="Calibri" w:cs="Arial"/>
                <w:szCs w:val="20"/>
                <w:lang w:eastAsia="en-GB"/>
              </w:rPr>
            </w:pPr>
          </w:p>
        </w:tc>
        <w:tc>
          <w:tcPr>
            <w:tcW w:w="9248" w:type="dxa"/>
            <w:tcBorders>
              <w:top w:val="nil"/>
              <w:left w:val="nil"/>
              <w:bottom w:val="nil"/>
              <w:right w:val="nil"/>
            </w:tcBorders>
          </w:tcPr>
          <w:p w14:paraId="4D6855EA" w14:textId="77777777" w:rsidR="00181945" w:rsidRPr="007D0DCD" w:rsidRDefault="00181945" w:rsidP="00181945">
            <w:pPr>
              <w:rPr>
                <w:rFonts w:ascii="Calibri" w:eastAsia="Times New Roman" w:hAnsi="Calibri" w:cs="Arial"/>
                <w:szCs w:val="20"/>
                <w:lang w:eastAsia="en-GB"/>
              </w:rPr>
            </w:pPr>
          </w:p>
        </w:tc>
      </w:tr>
      <w:tr w:rsidR="00181945" w:rsidRPr="007D0DCD" w14:paraId="6297572B" w14:textId="77777777" w:rsidTr="33D39D1D">
        <w:tc>
          <w:tcPr>
            <w:tcW w:w="817" w:type="dxa"/>
            <w:tcBorders>
              <w:top w:val="nil"/>
              <w:left w:val="nil"/>
              <w:bottom w:val="nil"/>
              <w:right w:val="nil"/>
            </w:tcBorders>
          </w:tcPr>
          <w:p w14:paraId="525605FC"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25C041F3" w14:textId="77777777" w:rsidR="00181945" w:rsidRDefault="00181945" w:rsidP="00181945">
            <w:pPr>
              <w:rPr>
                <w:rFonts w:ascii="Calibri" w:eastAsia="Times New Roman" w:hAnsi="Calibri" w:cs="Arial"/>
                <w:szCs w:val="20"/>
                <w:lang w:eastAsia="en-GB"/>
              </w:rPr>
            </w:pPr>
            <w:r w:rsidRPr="000D3495">
              <w:rPr>
                <w:rFonts w:ascii="Calibri" w:eastAsia="Times New Roman" w:hAnsi="Calibri" w:cs="Arial"/>
                <w:szCs w:val="20"/>
                <w:lang w:eastAsia="en-GB"/>
              </w:rPr>
              <w:t>An applicant’s ability to access Shared Ownership will be determined by assessment across the following areas:</w:t>
            </w:r>
          </w:p>
          <w:p w14:paraId="5BAEC491" w14:textId="7A141515" w:rsidR="00181945" w:rsidRPr="00084205" w:rsidRDefault="00181945" w:rsidP="00181945">
            <w:pPr>
              <w:pStyle w:val="ListBullet1"/>
              <w:rPr>
                <w:lang w:eastAsia="en-GB"/>
              </w:rPr>
            </w:pPr>
            <w:r w:rsidRPr="00084205">
              <w:rPr>
                <w:lang w:eastAsia="en-GB"/>
              </w:rPr>
              <w:t>Applicants must meet initial Shared Ownership eligibility requirements</w:t>
            </w:r>
            <w:r>
              <w:rPr>
                <w:lang w:eastAsia="en-GB"/>
              </w:rPr>
              <w:t>.</w:t>
            </w:r>
            <w:r w:rsidRPr="00084205">
              <w:rPr>
                <w:lang w:eastAsia="en-GB"/>
              </w:rPr>
              <w:t xml:space="preserve"> </w:t>
            </w:r>
          </w:p>
          <w:p w14:paraId="49307222" w14:textId="237E8622" w:rsidR="00181945" w:rsidRPr="00F72317" w:rsidRDefault="00181945" w:rsidP="00181945">
            <w:pPr>
              <w:pStyle w:val="ListBullet1"/>
              <w:rPr>
                <w:lang w:eastAsia="en-GB"/>
              </w:rPr>
            </w:pPr>
            <w:r w:rsidRPr="00DA2D62">
              <w:rPr>
                <w:lang w:eastAsia="en-GB"/>
              </w:rPr>
              <w:t>Applicants must be financially capable of purchasing their initial share and sustaining payments on any associated mortgage and rent commitments</w:t>
            </w:r>
            <w:r>
              <w:rPr>
                <w:lang w:eastAsia="en-GB"/>
              </w:rPr>
              <w:t>.</w:t>
            </w:r>
          </w:p>
        </w:tc>
      </w:tr>
      <w:tr w:rsidR="00181945" w:rsidRPr="007D0DCD" w14:paraId="6E9252F8" w14:textId="77777777" w:rsidTr="33D39D1D">
        <w:tc>
          <w:tcPr>
            <w:tcW w:w="817" w:type="dxa"/>
            <w:tcBorders>
              <w:top w:val="nil"/>
              <w:left w:val="nil"/>
              <w:bottom w:val="nil"/>
              <w:right w:val="nil"/>
            </w:tcBorders>
          </w:tcPr>
          <w:p w14:paraId="62F7FE23" w14:textId="77777777" w:rsidR="00181945" w:rsidRPr="007D0DCD" w:rsidRDefault="00181945" w:rsidP="00181945">
            <w:pPr>
              <w:rPr>
                <w:rFonts w:ascii="Calibri" w:eastAsia="Times New Roman" w:hAnsi="Calibri" w:cs="Arial"/>
                <w:szCs w:val="20"/>
                <w:lang w:eastAsia="en-GB"/>
              </w:rPr>
            </w:pPr>
          </w:p>
        </w:tc>
        <w:tc>
          <w:tcPr>
            <w:tcW w:w="9248" w:type="dxa"/>
            <w:tcBorders>
              <w:top w:val="nil"/>
              <w:left w:val="nil"/>
              <w:bottom w:val="nil"/>
              <w:right w:val="nil"/>
            </w:tcBorders>
          </w:tcPr>
          <w:p w14:paraId="5EDD65AC" w14:textId="77777777" w:rsidR="00181945" w:rsidRPr="007D0DCD" w:rsidRDefault="00181945" w:rsidP="00181945">
            <w:pPr>
              <w:rPr>
                <w:rFonts w:ascii="Calibri" w:eastAsia="Times New Roman" w:hAnsi="Calibri" w:cs="Arial"/>
                <w:szCs w:val="20"/>
                <w:lang w:eastAsia="en-GB"/>
              </w:rPr>
            </w:pPr>
          </w:p>
        </w:tc>
      </w:tr>
      <w:tr w:rsidR="00181945" w:rsidRPr="007D0DCD" w14:paraId="02898EC3" w14:textId="77777777" w:rsidTr="33D39D1D">
        <w:tc>
          <w:tcPr>
            <w:tcW w:w="817" w:type="dxa"/>
            <w:tcBorders>
              <w:top w:val="nil"/>
              <w:left w:val="nil"/>
              <w:bottom w:val="nil"/>
              <w:right w:val="nil"/>
            </w:tcBorders>
          </w:tcPr>
          <w:p w14:paraId="7E85EBFA"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72BAC7A2" w14:textId="5AECDB16" w:rsidR="00181945" w:rsidRPr="00F72317" w:rsidRDefault="00181945" w:rsidP="00181945">
            <w:pPr>
              <w:rPr>
                <w:rFonts w:eastAsia="Times New Roman" w:cs="Arial"/>
                <w:color w:val="000000" w:themeColor="text1"/>
                <w:szCs w:val="20"/>
                <w:lang w:eastAsia="en-GB"/>
              </w:rPr>
            </w:pPr>
            <w:r w:rsidRPr="00F75E83">
              <w:rPr>
                <w:rFonts w:ascii="Calibri" w:eastAsia="Times New Roman" w:hAnsi="Calibri" w:cs="Arial"/>
                <w:szCs w:val="20"/>
                <w:lang w:eastAsia="en-GB"/>
              </w:rPr>
              <w:t>Where relevant, applicants must fall into any Local Authority priority groups identified for the development they are applying for.</w:t>
            </w:r>
          </w:p>
        </w:tc>
      </w:tr>
      <w:tr w:rsidR="00181945" w:rsidRPr="007D0DCD" w14:paraId="43AABDEC" w14:textId="77777777" w:rsidTr="33D39D1D">
        <w:tc>
          <w:tcPr>
            <w:tcW w:w="817" w:type="dxa"/>
            <w:tcBorders>
              <w:top w:val="nil"/>
              <w:left w:val="nil"/>
              <w:bottom w:val="nil"/>
              <w:right w:val="nil"/>
            </w:tcBorders>
          </w:tcPr>
          <w:p w14:paraId="72367A85" w14:textId="77777777" w:rsidR="00181945" w:rsidRPr="007D0DCD" w:rsidRDefault="00181945" w:rsidP="00181945">
            <w:pPr>
              <w:rPr>
                <w:rFonts w:ascii="Calibri" w:eastAsia="Times New Roman" w:hAnsi="Calibri" w:cs="Arial"/>
                <w:szCs w:val="20"/>
                <w:lang w:eastAsia="en-GB"/>
              </w:rPr>
            </w:pPr>
          </w:p>
        </w:tc>
        <w:tc>
          <w:tcPr>
            <w:tcW w:w="9248" w:type="dxa"/>
            <w:tcBorders>
              <w:top w:val="nil"/>
              <w:left w:val="nil"/>
              <w:bottom w:val="nil"/>
              <w:right w:val="nil"/>
            </w:tcBorders>
          </w:tcPr>
          <w:p w14:paraId="2F073C8D" w14:textId="77777777" w:rsidR="00181945" w:rsidRPr="007D0DCD" w:rsidRDefault="00181945" w:rsidP="00181945">
            <w:pPr>
              <w:rPr>
                <w:rFonts w:ascii="Calibri" w:eastAsia="Times New Roman" w:hAnsi="Calibri" w:cs="Arial"/>
                <w:szCs w:val="20"/>
                <w:lang w:eastAsia="en-GB"/>
              </w:rPr>
            </w:pPr>
          </w:p>
        </w:tc>
      </w:tr>
      <w:tr w:rsidR="00181945" w:rsidRPr="007D0DCD" w14:paraId="71A3958F" w14:textId="77777777" w:rsidTr="33D39D1D">
        <w:tc>
          <w:tcPr>
            <w:tcW w:w="817" w:type="dxa"/>
            <w:tcBorders>
              <w:top w:val="nil"/>
              <w:left w:val="nil"/>
              <w:bottom w:val="nil"/>
              <w:right w:val="nil"/>
            </w:tcBorders>
          </w:tcPr>
          <w:p w14:paraId="6CE80919" w14:textId="77777777" w:rsidR="00181945" w:rsidRPr="003C1B99" w:rsidRDefault="00181945" w:rsidP="00181945">
            <w:pPr>
              <w:pStyle w:val="ListParagraph"/>
              <w:numPr>
                <w:ilvl w:val="1"/>
                <w:numId w:val="5"/>
              </w:numPr>
              <w:ind w:left="431" w:hanging="431"/>
              <w:rPr>
                <w:rFonts w:eastAsia="Times New Roman" w:cs="Arial"/>
                <w:b w:val="0"/>
                <w:color w:val="auto"/>
                <w:szCs w:val="20"/>
                <w:lang w:eastAsia="en-GB"/>
              </w:rPr>
            </w:pPr>
          </w:p>
        </w:tc>
        <w:tc>
          <w:tcPr>
            <w:tcW w:w="9248" w:type="dxa"/>
            <w:tcBorders>
              <w:top w:val="nil"/>
              <w:left w:val="nil"/>
              <w:bottom w:val="nil"/>
              <w:right w:val="nil"/>
            </w:tcBorders>
          </w:tcPr>
          <w:p w14:paraId="1CB1F227" w14:textId="3D45C3C1" w:rsidR="00181945" w:rsidRPr="00F72317" w:rsidRDefault="00181945" w:rsidP="00181945">
            <w:pPr>
              <w:pStyle w:val="Heading20"/>
              <w:rPr>
                <w:rFonts w:ascii="Calibri" w:hAnsi="Calibri" w:cs="Arial"/>
                <w:szCs w:val="20"/>
                <w:lang w:eastAsia="en-GB"/>
              </w:rPr>
            </w:pPr>
            <w:bookmarkStart w:id="19" w:name="_Toc57901586"/>
            <w:bookmarkStart w:id="20" w:name="_Toc160447878"/>
            <w:r w:rsidRPr="00176F75">
              <w:rPr>
                <w:lang w:eastAsia="en-GB"/>
              </w:rPr>
              <w:t>Shared Ownership Eligibility Requirements</w:t>
            </w:r>
            <w:bookmarkEnd w:id="19"/>
            <w:bookmarkEnd w:id="20"/>
          </w:p>
        </w:tc>
      </w:tr>
      <w:tr w:rsidR="00181945" w:rsidRPr="007D0DCD" w14:paraId="7243E633" w14:textId="77777777" w:rsidTr="33D39D1D">
        <w:tc>
          <w:tcPr>
            <w:tcW w:w="817" w:type="dxa"/>
            <w:tcBorders>
              <w:top w:val="nil"/>
              <w:left w:val="nil"/>
              <w:bottom w:val="nil"/>
              <w:right w:val="nil"/>
            </w:tcBorders>
          </w:tcPr>
          <w:p w14:paraId="2BAD9586" w14:textId="77777777" w:rsidR="00181945" w:rsidRPr="007D0DCD" w:rsidRDefault="00181945" w:rsidP="00181945">
            <w:pPr>
              <w:rPr>
                <w:rFonts w:ascii="Calibri" w:eastAsia="Times New Roman" w:hAnsi="Calibri" w:cs="Arial"/>
                <w:szCs w:val="20"/>
                <w:lang w:eastAsia="en-GB"/>
              </w:rPr>
            </w:pPr>
          </w:p>
        </w:tc>
        <w:tc>
          <w:tcPr>
            <w:tcW w:w="9248" w:type="dxa"/>
            <w:tcBorders>
              <w:top w:val="nil"/>
              <w:left w:val="nil"/>
              <w:bottom w:val="nil"/>
              <w:right w:val="nil"/>
            </w:tcBorders>
          </w:tcPr>
          <w:p w14:paraId="3D4DF1D9" w14:textId="77777777" w:rsidR="00181945" w:rsidRPr="007D0DCD" w:rsidRDefault="00181945" w:rsidP="00181945">
            <w:pPr>
              <w:rPr>
                <w:rFonts w:ascii="Calibri" w:eastAsia="Times New Roman" w:hAnsi="Calibri" w:cs="Arial"/>
                <w:szCs w:val="20"/>
                <w:lang w:eastAsia="en-GB"/>
              </w:rPr>
            </w:pPr>
          </w:p>
        </w:tc>
      </w:tr>
      <w:tr w:rsidR="00181945" w:rsidRPr="007D0DCD" w14:paraId="7FA33706" w14:textId="77777777" w:rsidTr="33D39D1D">
        <w:tc>
          <w:tcPr>
            <w:tcW w:w="817" w:type="dxa"/>
            <w:tcBorders>
              <w:top w:val="nil"/>
              <w:left w:val="nil"/>
              <w:bottom w:val="nil"/>
              <w:right w:val="nil"/>
            </w:tcBorders>
          </w:tcPr>
          <w:p w14:paraId="31E32099"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716660F9" w14:textId="238B9C6D" w:rsidR="00181945" w:rsidRPr="00DD6A8A" w:rsidRDefault="00181945" w:rsidP="00181945">
            <w:pPr>
              <w:rPr>
                <w:rFonts w:eastAsia="Times New Roman" w:cs="Arial"/>
                <w:szCs w:val="20"/>
                <w:lang w:eastAsia="en-GB"/>
              </w:rPr>
            </w:pPr>
            <w:r w:rsidRPr="00176F75">
              <w:rPr>
                <w:rFonts w:ascii="Calibri" w:eastAsia="Times New Roman" w:hAnsi="Calibri" w:cs="Arial"/>
                <w:szCs w:val="20"/>
                <w:lang w:eastAsia="en-GB"/>
              </w:rPr>
              <w:t>Shared Ownership is aimed at helping people in housing need who are unable to purchase a property on the open market. Where</w:t>
            </w:r>
            <w:r>
              <w:rPr>
                <w:rFonts w:ascii="Calibri" w:eastAsia="Times New Roman" w:hAnsi="Calibri" w:cs="Arial"/>
                <w:szCs w:val="20"/>
                <w:lang w:eastAsia="en-GB"/>
              </w:rPr>
              <w:t xml:space="preserve"> the </w:t>
            </w:r>
            <w:r w:rsidRPr="00176F75">
              <w:rPr>
                <w:rFonts w:ascii="Calibri" w:eastAsia="Times New Roman" w:hAnsi="Calibri" w:cs="Arial"/>
                <w:szCs w:val="20"/>
                <w:lang w:eastAsia="en-GB"/>
              </w:rPr>
              <w:t>T</w:t>
            </w:r>
            <w:r>
              <w:rPr>
                <w:rFonts w:ascii="Calibri" w:eastAsia="Times New Roman" w:hAnsi="Calibri" w:cs="Arial"/>
                <w:szCs w:val="20"/>
                <w:lang w:eastAsia="en-GB"/>
              </w:rPr>
              <w:t>rust</w:t>
            </w:r>
            <w:r w:rsidRPr="00176F75">
              <w:rPr>
                <w:rFonts w:ascii="Calibri" w:eastAsia="Times New Roman" w:hAnsi="Calibri" w:cs="Arial"/>
                <w:szCs w:val="20"/>
                <w:lang w:eastAsia="en-GB"/>
              </w:rPr>
              <w:t xml:space="preserve"> </w:t>
            </w:r>
            <w:r>
              <w:rPr>
                <w:rFonts w:ascii="Calibri" w:eastAsia="Times New Roman" w:hAnsi="Calibri" w:cs="Arial"/>
                <w:szCs w:val="20"/>
                <w:lang w:eastAsia="en-GB"/>
              </w:rPr>
              <w:t>is</w:t>
            </w:r>
            <w:r w:rsidRPr="00176F75">
              <w:rPr>
                <w:rFonts w:ascii="Calibri" w:eastAsia="Times New Roman" w:hAnsi="Calibri" w:cs="Arial"/>
                <w:szCs w:val="20"/>
                <w:lang w:eastAsia="en-GB"/>
              </w:rPr>
              <w:t xml:space="preserve"> responsible for selling </w:t>
            </w:r>
            <w:r>
              <w:rPr>
                <w:rFonts w:ascii="Calibri" w:eastAsia="Times New Roman" w:hAnsi="Calibri" w:cs="Arial"/>
                <w:szCs w:val="20"/>
                <w:lang w:eastAsia="en-GB"/>
              </w:rPr>
              <w:t>its</w:t>
            </w:r>
            <w:r w:rsidRPr="00176F75">
              <w:rPr>
                <w:rFonts w:ascii="Calibri" w:eastAsia="Times New Roman" w:hAnsi="Calibri" w:cs="Arial"/>
                <w:szCs w:val="20"/>
                <w:lang w:eastAsia="en-GB"/>
              </w:rPr>
              <w:t xml:space="preserve"> new homes</w:t>
            </w:r>
            <w:r>
              <w:rPr>
                <w:rFonts w:ascii="Calibri" w:eastAsia="Times New Roman" w:hAnsi="Calibri" w:cs="Arial"/>
                <w:szCs w:val="20"/>
                <w:lang w:eastAsia="en-GB"/>
              </w:rPr>
              <w:t>,</w:t>
            </w:r>
            <w:r w:rsidRPr="00176F75">
              <w:rPr>
                <w:rFonts w:ascii="Calibri" w:eastAsia="Times New Roman" w:hAnsi="Calibri" w:cs="Arial"/>
                <w:szCs w:val="20"/>
                <w:lang w:eastAsia="en-GB"/>
              </w:rPr>
              <w:t xml:space="preserve"> the</w:t>
            </w:r>
            <w:r>
              <w:rPr>
                <w:rFonts w:ascii="Calibri" w:eastAsia="Times New Roman" w:hAnsi="Calibri" w:cs="Arial"/>
                <w:szCs w:val="20"/>
                <w:lang w:eastAsia="en-GB"/>
              </w:rPr>
              <w:t xml:space="preserve"> Trust </w:t>
            </w:r>
            <w:r w:rsidRPr="00176F75">
              <w:rPr>
                <w:rFonts w:ascii="Calibri" w:eastAsia="Times New Roman" w:hAnsi="Calibri" w:cs="Arial"/>
                <w:szCs w:val="20"/>
                <w:lang w:eastAsia="en-GB"/>
              </w:rPr>
              <w:t>will</w:t>
            </w:r>
            <w:r>
              <w:rPr>
                <w:rFonts w:ascii="Calibri" w:eastAsia="Times New Roman" w:hAnsi="Calibri" w:cs="Arial"/>
                <w:szCs w:val="20"/>
                <w:lang w:eastAsia="en-GB"/>
              </w:rPr>
              <w:t xml:space="preserve"> carry out a preliminary assessment for each applicant against Shared Ownership eligibility criteria. </w:t>
            </w:r>
            <w:r w:rsidRPr="00176F75">
              <w:rPr>
                <w:rFonts w:ascii="Calibri" w:eastAsia="Times New Roman" w:hAnsi="Calibri" w:cs="Arial"/>
                <w:szCs w:val="20"/>
                <w:lang w:eastAsia="en-GB"/>
              </w:rPr>
              <w:t xml:space="preserve"> </w:t>
            </w:r>
            <w:r>
              <w:rPr>
                <w:rFonts w:ascii="Calibri" w:eastAsia="Times New Roman" w:hAnsi="Calibri" w:cs="Arial"/>
                <w:szCs w:val="20"/>
                <w:lang w:eastAsia="en-GB"/>
              </w:rPr>
              <w:t xml:space="preserve"> </w:t>
            </w:r>
          </w:p>
        </w:tc>
      </w:tr>
      <w:tr w:rsidR="00181945" w:rsidRPr="007D0DCD" w14:paraId="7205B801" w14:textId="77777777" w:rsidTr="33D39D1D">
        <w:tc>
          <w:tcPr>
            <w:tcW w:w="817" w:type="dxa"/>
            <w:tcBorders>
              <w:top w:val="nil"/>
              <w:left w:val="nil"/>
              <w:bottom w:val="nil"/>
              <w:right w:val="nil"/>
            </w:tcBorders>
          </w:tcPr>
          <w:p w14:paraId="3382EA13" w14:textId="77777777" w:rsidR="00181945" w:rsidRPr="007D0DCD" w:rsidRDefault="00181945" w:rsidP="00181945">
            <w:pPr>
              <w:rPr>
                <w:rFonts w:ascii="Calibri" w:eastAsia="Times New Roman" w:hAnsi="Calibri" w:cs="Arial"/>
                <w:szCs w:val="20"/>
                <w:lang w:eastAsia="en-GB"/>
              </w:rPr>
            </w:pPr>
          </w:p>
        </w:tc>
        <w:tc>
          <w:tcPr>
            <w:tcW w:w="9248" w:type="dxa"/>
            <w:tcBorders>
              <w:top w:val="nil"/>
              <w:left w:val="nil"/>
              <w:bottom w:val="nil"/>
              <w:right w:val="nil"/>
            </w:tcBorders>
          </w:tcPr>
          <w:p w14:paraId="405AAF59" w14:textId="77777777" w:rsidR="00181945" w:rsidRPr="007D0DCD" w:rsidRDefault="00181945" w:rsidP="00181945">
            <w:pPr>
              <w:rPr>
                <w:rFonts w:ascii="Calibri" w:eastAsia="Times New Roman" w:hAnsi="Calibri" w:cs="Arial"/>
                <w:szCs w:val="20"/>
                <w:lang w:eastAsia="en-GB"/>
              </w:rPr>
            </w:pPr>
          </w:p>
        </w:tc>
      </w:tr>
      <w:tr w:rsidR="00181945" w:rsidRPr="007D0DCD" w14:paraId="42D66B3F" w14:textId="77777777" w:rsidTr="33D39D1D">
        <w:tc>
          <w:tcPr>
            <w:tcW w:w="817" w:type="dxa"/>
            <w:tcBorders>
              <w:top w:val="nil"/>
              <w:left w:val="nil"/>
              <w:bottom w:val="nil"/>
              <w:right w:val="nil"/>
            </w:tcBorders>
          </w:tcPr>
          <w:p w14:paraId="35EA6161" w14:textId="77777777" w:rsidR="00181945" w:rsidRPr="003C1B99" w:rsidRDefault="00181945" w:rsidP="003A656A">
            <w:pPr>
              <w:pStyle w:val="ListParagraph"/>
              <w:ind w:left="0"/>
              <w:rPr>
                <w:rFonts w:eastAsia="Times New Roman" w:cs="Arial"/>
                <w:b w:val="0"/>
                <w:color w:val="auto"/>
                <w:szCs w:val="20"/>
                <w:lang w:eastAsia="en-GB"/>
              </w:rPr>
            </w:pPr>
          </w:p>
        </w:tc>
        <w:tc>
          <w:tcPr>
            <w:tcW w:w="9248" w:type="dxa"/>
            <w:tcBorders>
              <w:top w:val="nil"/>
              <w:left w:val="nil"/>
              <w:bottom w:val="nil"/>
              <w:right w:val="nil"/>
            </w:tcBorders>
          </w:tcPr>
          <w:p w14:paraId="6C471CC8" w14:textId="77777777" w:rsidR="00181945" w:rsidRPr="00176F75" w:rsidRDefault="00181945" w:rsidP="00181945">
            <w:pPr>
              <w:rPr>
                <w:rFonts w:ascii="Calibri" w:eastAsia="Times New Roman" w:hAnsi="Calibri" w:cs="Arial"/>
                <w:szCs w:val="20"/>
                <w:lang w:eastAsia="en-GB"/>
              </w:rPr>
            </w:pPr>
            <w:r w:rsidRPr="00176F75">
              <w:rPr>
                <w:rFonts w:ascii="Calibri" w:eastAsia="Times New Roman" w:hAnsi="Calibri" w:cs="Arial"/>
                <w:szCs w:val="20"/>
                <w:lang w:eastAsia="en-GB"/>
              </w:rPr>
              <w:t xml:space="preserve">Applicants eligible to apply will: </w:t>
            </w:r>
          </w:p>
          <w:p w14:paraId="7F280755" w14:textId="77777777" w:rsidR="00181945" w:rsidRPr="00176F75" w:rsidRDefault="00181945" w:rsidP="00181945">
            <w:pPr>
              <w:pStyle w:val="ListBullet1"/>
              <w:jc w:val="left"/>
              <w:rPr>
                <w:b/>
                <w:lang w:eastAsia="en-GB"/>
              </w:rPr>
            </w:pPr>
            <w:r w:rsidRPr="00176F75">
              <w:rPr>
                <w:lang w:eastAsia="en-GB"/>
              </w:rPr>
              <w:t xml:space="preserve">Be over 18 years of age </w:t>
            </w:r>
          </w:p>
          <w:p w14:paraId="3DAE50A0" w14:textId="77777777" w:rsidR="00181945" w:rsidRPr="00176F75" w:rsidRDefault="00181945" w:rsidP="00181945">
            <w:pPr>
              <w:pStyle w:val="ListBullet1"/>
              <w:jc w:val="left"/>
              <w:rPr>
                <w:b/>
                <w:lang w:eastAsia="en-GB"/>
              </w:rPr>
            </w:pPr>
            <w:r w:rsidRPr="00176F75">
              <w:rPr>
                <w:lang w:eastAsia="en-GB"/>
              </w:rPr>
              <w:t xml:space="preserve">Usually be a First-Time buyer </w:t>
            </w:r>
          </w:p>
          <w:p w14:paraId="6357D0A1" w14:textId="77777777" w:rsidR="00181945" w:rsidRPr="00176F75" w:rsidRDefault="00181945" w:rsidP="00181945">
            <w:pPr>
              <w:pStyle w:val="ListBullet1"/>
              <w:jc w:val="left"/>
              <w:rPr>
                <w:b/>
                <w:lang w:eastAsia="en-GB"/>
              </w:rPr>
            </w:pPr>
            <w:r w:rsidRPr="00176F75">
              <w:rPr>
                <w:lang w:eastAsia="en-GB"/>
              </w:rPr>
              <w:t xml:space="preserve">A previous owner occupier that used to own a home but can’t afford to buy one now </w:t>
            </w:r>
          </w:p>
          <w:p w14:paraId="3AEBADC5" w14:textId="77777777" w:rsidR="00181945" w:rsidRPr="00176F75" w:rsidRDefault="00181945" w:rsidP="00181945">
            <w:pPr>
              <w:pStyle w:val="ListBullet1"/>
              <w:jc w:val="left"/>
              <w:rPr>
                <w:b/>
                <w:lang w:eastAsia="en-GB"/>
              </w:rPr>
            </w:pPr>
            <w:r w:rsidRPr="00176F75">
              <w:rPr>
                <w:lang w:eastAsia="en-GB"/>
              </w:rPr>
              <w:t xml:space="preserve">Existing Shared Owner looking to move </w:t>
            </w:r>
          </w:p>
          <w:p w14:paraId="7E762D03" w14:textId="77777777" w:rsidR="00181945" w:rsidRPr="00176F75" w:rsidRDefault="00181945" w:rsidP="00181945">
            <w:pPr>
              <w:pStyle w:val="ListBullet1"/>
              <w:jc w:val="left"/>
              <w:rPr>
                <w:b/>
                <w:lang w:eastAsia="en-GB"/>
              </w:rPr>
            </w:pPr>
            <w:r w:rsidRPr="00176F75">
              <w:rPr>
                <w:lang w:eastAsia="en-GB"/>
              </w:rPr>
              <w:t xml:space="preserve">Armed Forces personnel, including serving military personnel and former members of the British Armed Forces discharged in the last two years </w:t>
            </w:r>
          </w:p>
          <w:p w14:paraId="16A9D31D" w14:textId="77777777" w:rsidR="00181945" w:rsidRPr="00176F75" w:rsidRDefault="00181945" w:rsidP="00181945">
            <w:pPr>
              <w:pStyle w:val="ListBullet1"/>
              <w:jc w:val="left"/>
              <w:rPr>
                <w:b/>
                <w:lang w:eastAsia="en-GB"/>
              </w:rPr>
            </w:pPr>
            <w:r w:rsidRPr="00176F75">
              <w:rPr>
                <w:lang w:eastAsia="en-GB"/>
              </w:rPr>
              <w:t xml:space="preserve">Be able to demonstrate that they are unable to purchase a home outright on the open market suitable to meet their current housing needs </w:t>
            </w:r>
          </w:p>
          <w:p w14:paraId="0C14BF4D" w14:textId="77777777" w:rsidR="00181945" w:rsidRPr="00176F75" w:rsidRDefault="00181945" w:rsidP="00181945">
            <w:pPr>
              <w:pStyle w:val="ListBullet1"/>
              <w:jc w:val="left"/>
              <w:rPr>
                <w:b/>
                <w:lang w:eastAsia="en-GB"/>
              </w:rPr>
            </w:pPr>
            <w:r w:rsidRPr="00176F75">
              <w:rPr>
                <w:lang w:eastAsia="en-GB"/>
              </w:rPr>
              <w:t xml:space="preserve">Not earn more than £80,000 per annum (earnings threshold for single and joint applications) </w:t>
            </w:r>
          </w:p>
          <w:p w14:paraId="12FBB68E" w14:textId="77777777" w:rsidR="00181945" w:rsidRPr="00176F75" w:rsidRDefault="00181945" w:rsidP="00181945">
            <w:pPr>
              <w:pStyle w:val="ListBullet1"/>
              <w:jc w:val="left"/>
              <w:rPr>
                <w:b/>
                <w:lang w:eastAsia="en-GB"/>
              </w:rPr>
            </w:pPr>
            <w:r w:rsidRPr="00176F75">
              <w:rPr>
                <w:lang w:eastAsia="en-GB"/>
              </w:rPr>
              <w:t xml:space="preserve">Have sufficient funds to meet the purchase costs of buying a home </w:t>
            </w:r>
          </w:p>
          <w:p w14:paraId="5D97274C" w14:textId="77777777" w:rsidR="00181945" w:rsidRPr="00176F75" w:rsidRDefault="00181945" w:rsidP="00181945">
            <w:pPr>
              <w:pStyle w:val="ListBullet1"/>
              <w:jc w:val="left"/>
              <w:rPr>
                <w:b/>
                <w:lang w:eastAsia="en-GB"/>
              </w:rPr>
            </w:pPr>
            <w:r w:rsidRPr="00176F75">
              <w:rPr>
                <w:lang w:eastAsia="en-GB"/>
              </w:rPr>
              <w:t xml:space="preserve">Be able to access a mortgage and sustain mortgage and rental payments over time </w:t>
            </w:r>
          </w:p>
          <w:p w14:paraId="0ACB73EA" w14:textId="77777777" w:rsidR="00181945" w:rsidRPr="00DE00EF" w:rsidRDefault="00181945" w:rsidP="00181945">
            <w:pPr>
              <w:pStyle w:val="ListBullet1"/>
              <w:jc w:val="left"/>
              <w:rPr>
                <w:b/>
                <w:lang w:eastAsia="en-GB"/>
              </w:rPr>
            </w:pPr>
            <w:r w:rsidRPr="00176F75">
              <w:rPr>
                <w:lang w:eastAsia="en-GB"/>
              </w:rPr>
              <w:t xml:space="preserve">Usually be a British or EU/EA citizen or have indefinite leave to remain in the UK </w:t>
            </w:r>
          </w:p>
          <w:p w14:paraId="07E8BC5F" w14:textId="77777777" w:rsidR="00DE00EF" w:rsidRPr="00176F75" w:rsidRDefault="00DE00EF" w:rsidP="00DE00EF">
            <w:pPr>
              <w:pStyle w:val="ListBullet1"/>
              <w:numPr>
                <w:ilvl w:val="0"/>
                <w:numId w:val="0"/>
              </w:numPr>
              <w:ind w:left="714"/>
              <w:jc w:val="left"/>
              <w:rPr>
                <w:b/>
                <w:lang w:eastAsia="en-GB"/>
              </w:rPr>
            </w:pPr>
          </w:p>
          <w:p w14:paraId="65A9F96A" w14:textId="3028B8A5" w:rsidR="00181945" w:rsidRPr="003A656A" w:rsidRDefault="00181945" w:rsidP="003A656A">
            <w:pPr>
              <w:pStyle w:val="ListBullet1"/>
              <w:jc w:val="left"/>
              <w:rPr>
                <w:b/>
                <w:lang w:eastAsia="en-GB"/>
              </w:rPr>
            </w:pPr>
            <w:r w:rsidRPr="00176F75">
              <w:rPr>
                <w:lang w:eastAsia="en-GB"/>
              </w:rPr>
              <w:lastRenderedPageBreak/>
              <w:t xml:space="preserve">Elderly Households who require accommodation suitable for their needs. Applicants over the age of 55 are likely to be eligible if they need to move because their current housing circumstances are inappropriate for their needs. This might be the case because their property is now too large or no longer suitable due to health, disability, mobility or support considerations. </w:t>
            </w:r>
          </w:p>
          <w:p w14:paraId="7BA6A35F" w14:textId="05F9D433" w:rsidR="00181945" w:rsidRPr="00084205" w:rsidRDefault="00181945" w:rsidP="00181945">
            <w:pPr>
              <w:pStyle w:val="ListBullet1"/>
              <w:jc w:val="left"/>
              <w:rPr>
                <w:b/>
                <w:lang w:eastAsia="en-GB"/>
              </w:rPr>
            </w:pPr>
            <w:r w:rsidRPr="00176F75">
              <w:rPr>
                <w:lang w:eastAsia="en-GB"/>
              </w:rPr>
              <w:t xml:space="preserve">There is further information available here </w:t>
            </w:r>
            <w:r>
              <w:rPr>
                <w:rStyle w:val="Hyperlink"/>
                <w:rFonts w:eastAsia="Times New Roman" w:cs="Arial"/>
                <w:szCs w:val="20"/>
                <w:lang w:eastAsia="en-GB"/>
              </w:rPr>
              <w:t xml:space="preserve">   </w:t>
            </w:r>
            <w:hyperlink r:id="rId19" w:history="1">
              <w:r>
                <w:rPr>
                  <w:rStyle w:val="Hyperlink"/>
                </w:rPr>
                <w:t>www.ownyourhome.gov.uk/scheme/shared-ownership/</w:t>
              </w:r>
            </w:hyperlink>
            <w:r>
              <w:rPr>
                <w:lang w:eastAsia="en-GB"/>
              </w:rPr>
              <w:t xml:space="preserve"> </w:t>
            </w:r>
          </w:p>
        </w:tc>
      </w:tr>
      <w:tr w:rsidR="00181945" w:rsidRPr="007D0DCD" w14:paraId="0A76E30C" w14:textId="77777777" w:rsidTr="33D39D1D">
        <w:tc>
          <w:tcPr>
            <w:tcW w:w="817" w:type="dxa"/>
            <w:tcBorders>
              <w:top w:val="nil"/>
              <w:left w:val="nil"/>
              <w:bottom w:val="nil"/>
              <w:right w:val="nil"/>
            </w:tcBorders>
          </w:tcPr>
          <w:p w14:paraId="36DD33EB"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5F1D84A7"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1F7FB97A" w14:textId="77777777" w:rsidTr="33D39D1D">
        <w:tc>
          <w:tcPr>
            <w:tcW w:w="817" w:type="dxa"/>
            <w:tcBorders>
              <w:top w:val="nil"/>
              <w:left w:val="nil"/>
              <w:bottom w:val="nil"/>
              <w:right w:val="nil"/>
            </w:tcBorders>
          </w:tcPr>
          <w:p w14:paraId="0DF0F7D0" w14:textId="77777777" w:rsidR="00181945" w:rsidRPr="003C1B99" w:rsidRDefault="00181945" w:rsidP="00181945">
            <w:pPr>
              <w:pStyle w:val="ListParagraph"/>
              <w:numPr>
                <w:ilvl w:val="1"/>
                <w:numId w:val="5"/>
              </w:numPr>
              <w:ind w:left="431" w:hanging="431"/>
              <w:rPr>
                <w:rFonts w:eastAsia="Times New Roman" w:cs="Arial"/>
                <w:b w:val="0"/>
                <w:color w:val="auto"/>
                <w:szCs w:val="20"/>
                <w:lang w:eastAsia="en-GB"/>
              </w:rPr>
            </w:pPr>
          </w:p>
        </w:tc>
        <w:tc>
          <w:tcPr>
            <w:tcW w:w="9248" w:type="dxa"/>
            <w:tcBorders>
              <w:top w:val="nil"/>
              <w:left w:val="nil"/>
              <w:bottom w:val="nil"/>
              <w:right w:val="nil"/>
            </w:tcBorders>
          </w:tcPr>
          <w:p w14:paraId="705F9FBB" w14:textId="39205BD7" w:rsidR="00181945" w:rsidRPr="00CC18FE" w:rsidRDefault="00181945" w:rsidP="00181945">
            <w:pPr>
              <w:pStyle w:val="Heading20"/>
              <w:rPr>
                <w:rFonts w:ascii="Calibri" w:hAnsi="Calibri"/>
                <w:lang w:eastAsia="en-GB"/>
              </w:rPr>
            </w:pPr>
            <w:bookmarkStart w:id="21" w:name="_Toc57901587"/>
            <w:bookmarkStart w:id="22" w:name="_Toc160447879"/>
            <w:r>
              <w:t>Local c</w:t>
            </w:r>
            <w:r w:rsidRPr="001F609A">
              <w:t>on</w:t>
            </w:r>
            <w:r>
              <w:t xml:space="preserve">nection criteria determined by section </w:t>
            </w:r>
            <w:r w:rsidRPr="001F609A">
              <w:t>106 agreements</w:t>
            </w:r>
            <w:bookmarkEnd w:id="21"/>
            <w:bookmarkEnd w:id="22"/>
          </w:p>
        </w:tc>
      </w:tr>
      <w:tr w:rsidR="00181945" w:rsidRPr="007D0DCD" w14:paraId="5FE7DAB0" w14:textId="77777777" w:rsidTr="33D39D1D">
        <w:tc>
          <w:tcPr>
            <w:tcW w:w="817" w:type="dxa"/>
            <w:tcBorders>
              <w:top w:val="nil"/>
              <w:left w:val="nil"/>
              <w:bottom w:val="nil"/>
              <w:right w:val="nil"/>
            </w:tcBorders>
          </w:tcPr>
          <w:p w14:paraId="01FB5092"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214E9CF3"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4935BEA1" w14:textId="77777777" w:rsidTr="33D39D1D">
        <w:tc>
          <w:tcPr>
            <w:tcW w:w="817" w:type="dxa"/>
            <w:tcBorders>
              <w:top w:val="nil"/>
              <w:left w:val="nil"/>
              <w:bottom w:val="nil"/>
              <w:right w:val="nil"/>
            </w:tcBorders>
          </w:tcPr>
          <w:p w14:paraId="5CBD7C8F"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6C6065FE" w14:textId="71AE8ACD" w:rsidR="00181945" w:rsidRPr="00DE0D3B" w:rsidRDefault="00181945" w:rsidP="00181945">
            <w:pPr>
              <w:pStyle w:val="ListBullet1"/>
              <w:numPr>
                <w:ilvl w:val="0"/>
                <w:numId w:val="0"/>
              </w:numPr>
              <w:rPr>
                <w:rFonts w:ascii="Calibri" w:eastAsia="Times New Roman" w:hAnsi="Calibri" w:cs="Arial"/>
                <w:szCs w:val="20"/>
                <w:lang w:eastAsia="en-GB"/>
              </w:rPr>
            </w:pPr>
            <w:r w:rsidRPr="00176F75">
              <w:rPr>
                <w:rFonts w:ascii="Calibri" w:eastAsia="Times New Roman" w:hAnsi="Calibri" w:cs="Arial"/>
                <w:szCs w:val="20"/>
                <w:lang w:eastAsia="en-GB"/>
              </w:rPr>
              <w:t>Where the development is subject to a section 106 agreement and the local authority ha</w:t>
            </w:r>
            <w:r>
              <w:rPr>
                <w:rFonts w:ascii="Calibri" w:eastAsia="Times New Roman" w:hAnsi="Calibri" w:cs="Arial"/>
                <w:szCs w:val="20"/>
                <w:lang w:eastAsia="en-GB"/>
              </w:rPr>
              <w:t>s</w:t>
            </w:r>
            <w:r w:rsidRPr="00176F75">
              <w:rPr>
                <w:rFonts w:ascii="Calibri" w:eastAsia="Times New Roman" w:hAnsi="Calibri" w:cs="Arial"/>
                <w:szCs w:val="20"/>
                <w:lang w:eastAsia="en-GB"/>
              </w:rPr>
              <w:t xml:space="preserve"> defined ‘eligible persons’ in terms of local connection</w:t>
            </w:r>
            <w:r>
              <w:rPr>
                <w:rFonts w:ascii="Calibri" w:eastAsia="Times New Roman" w:hAnsi="Calibri" w:cs="Arial"/>
                <w:szCs w:val="20"/>
                <w:lang w:eastAsia="en-GB"/>
              </w:rPr>
              <w:t>,</w:t>
            </w:r>
            <w:r w:rsidRPr="00176F75">
              <w:rPr>
                <w:rFonts w:ascii="Calibri" w:eastAsia="Times New Roman" w:hAnsi="Calibri" w:cs="Arial"/>
                <w:szCs w:val="20"/>
                <w:lang w:eastAsia="en-GB"/>
              </w:rPr>
              <w:t xml:space="preserve"> </w:t>
            </w:r>
            <w:r>
              <w:rPr>
                <w:rFonts w:ascii="Calibri" w:eastAsia="Times New Roman" w:hAnsi="Calibri" w:cs="Arial"/>
                <w:szCs w:val="20"/>
                <w:lang w:eastAsia="en-GB"/>
              </w:rPr>
              <w:t xml:space="preserve">the </w:t>
            </w:r>
            <w:r w:rsidRPr="00176F75">
              <w:rPr>
                <w:rFonts w:ascii="Calibri" w:eastAsia="Times New Roman" w:hAnsi="Calibri" w:cs="Arial"/>
                <w:szCs w:val="20"/>
                <w:lang w:eastAsia="en-GB"/>
              </w:rPr>
              <w:t>T</w:t>
            </w:r>
            <w:r>
              <w:rPr>
                <w:rFonts w:ascii="Calibri" w:eastAsia="Times New Roman" w:hAnsi="Calibri" w:cs="Arial"/>
                <w:szCs w:val="20"/>
                <w:lang w:eastAsia="en-GB"/>
              </w:rPr>
              <w:t>rust</w:t>
            </w:r>
            <w:r w:rsidRPr="00176F75">
              <w:rPr>
                <w:rFonts w:ascii="Calibri" w:eastAsia="Times New Roman" w:hAnsi="Calibri" w:cs="Arial"/>
                <w:szCs w:val="20"/>
                <w:lang w:eastAsia="en-GB"/>
              </w:rPr>
              <w:t xml:space="preserve"> will seek documentary evidence from any buyers to evidence their local connection. T</w:t>
            </w:r>
            <w:r>
              <w:rPr>
                <w:rFonts w:ascii="Calibri" w:eastAsia="Times New Roman" w:hAnsi="Calibri" w:cs="Arial"/>
                <w:szCs w:val="20"/>
                <w:lang w:eastAsia="en-GB"/>
              </w:rPr>
              <w:t>he Trust</w:t>
            </w:r>
            <w:r w:rsidRPr="00176F75">
              <w:rPr>
                <w:rFonts w:ascii="Calibri" w:eastAsia="Times New Roman" w:hAnsi="Calibri" w:cs="Arial"/>
                <w:szCs w:val="20"/>
                <w:lang w:eastAsia="en-GB"/>
              </w:rPr>
              <w:t xml:space="preserve"> will not sell to any persons not meeting the local connection criteria unless all required written permissions are provided by the </w:t>
            </w:r>
            <w:r>
              <w:rPr>
                <w:rFonts w:ascii="Calibri" w:eastAsia="Times New Roman" w:hAnsi="Calibri" w:cs="Arial"/>
                <w:szCs w:val="20"/>
                <w:lang w:eastAsia="en-GB"/>
              </w:rPr>
              <w:t>l</w:t>
            </w:r>
            <w:r w:rsidRPr="00176F75">
              <w:rPr>
                <w:rFonts w:ascii="Calibri" w:eastAsia="Times New Roman" w:hAnsi="Calibri" w:cs="Arial"/>
                <w:szCs w:val="20"/>
                <w:lang w:eastAsia="en-GB"/>
              </w:rPr>
              <w:t xml:space="preserve">ocal authority – and this may include a formal variation to the section 106. For rural exception sites section 106 local connection criteria will take precedence over the Homes England priority groups listed above. Wherever possible </w:t>
            </w:r>
            <w:r>
              <w:rPr>
                <w:rFonts w:ascii="Calibri" w:eastAsia="Times New Roman" w:hAnsi="Calibri" w:cs="Arial"/>
                <w:szCs w:val="20"/>
                <w:lang w:eastAsia="en-GB"/>
              </w:rPr>
              <w:t xml:space="preserve">the </w:t>
            </w:r>
            <w:r w:rsidRPr="00176F75">
              <w:rPr>
                <w:rFonts w:ascii="Calibri" w:eastAsia="Times New Roman" w:hAnsi="Calibri" w:cs="Arial"/>
                <w:szCs w:val="20"/>
                <w:lang w:eastAsia="en-GB"/>
              </w:rPr>
              <w:t>T</w:t>
            </w:r>
            <w:r>
              <w:rPr>
                <w:rFonts w:ascii="Calibri" w:eastAsia="Times New Roman" w:hAnsi="Calibri" w:cs="Arial"/>
                <w:szCs w:val="20"/>
                <w:lang w:eastAsia="en-GB"/>
              </w:rPr>
              <w:t>rust</w:t>
            </w:r>
            <w:r w:rsidRPr="00176F75">
              <w:rPr>
                <w:rFonts w:ascii="Calibri" w:eastAsia="Times New Roman" w:hAnsi="Calibri" w:cs="Arial"/>
                <w:szCs w:val="20"/>
                <w:lang w:eastAsia="en-GB"/>
              </w:rPr>
              <w:t xml:space="preserve"> will seek to have the rural exception site condition removed to allow a more flexible approach to targeting prospective purchasers</w:t>
            </w:r>
            <w:r>
              <w:rPr>
                <w:rFonts w:ascii="Calibri" w:eastAsia="Times New Roman" w:hAnsi="Calibri" w:cs="Arial"/>
                <w:szCs w:val="20"/>
                <w:lang w:eastAsia="en-GB"/>
              </w:rPr>
              <w:t>.</w:t>
            </w:r>
          </w:p>
        </w:tc>
      </w:tr>
      <w:tr w:rsidR="00181945" w:rsidRPr="007D0DCD" w14:paraId="63E1D52B" w14:textId="77777777" w:rsidTr="33D39D1D">
        <w:tc>
          <w:tcPr>
            <w:tcW w:w="817" w:type="dxa"/>
            <w:tcBorders>
              <w:top w:val="nil"/>
              <w:left w:val="nil"/>
              <w:bottom w:val="nil"/>
              <w:right w:val="nil"/>
            </w:tcBorders>
          </w:tcPr>
          <w:p w14:paraId="2DDEFBFC"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5E75AFB0"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65EBEF16" w14:textId="77777777" w:rsidTr="33D39D1D">
        <w:tc>
          <w:tcPr>
            <w:tcW w:w="817" w:type="dxa"/>
            <w:tcBorders>
              <w:top w:val="nil"/>
              <w:left w:val="nil"/>
              <w:bottom w:val="nil"/>
              <w:right w:val="nil"/>
            </w:tcBorders>
          </w:tcPr>
          <w:p w14:paraId="53030A1E" w14:textId="77777777" w:rsidR="00181945" w:rsidRPr="003C1B99" w:rsidRDefault="00181945" w:rsidP="00181945">
            <w:pPr>
              <w:pStyle w:val="ListParagraph"/>
              <w:numPr>
                <w:ilvl w:val="1"/>
                <w:numId w:val="5"/>
              </w:numPr>
              <w:rPr>
                <w:rFonts w:eastAsia="Times New Roman" w:cs="Arial"/>
                <w:b w:val="0"/>
                <w:color w:val="auto"/>
                <w:szCs w:val="20"/>
                <w:lang w:eastAsia="en-GB"/>
              </w:rPr>
            </w:pPr>
          </w:p>
        </w:tc>
        <w:tc>
          <w:tcPr>
            <w:tcW w:w="9248" w:type="dxa"/>
            <w:tcBorders>
              <w:top w:val="nil"/>
              <w:left w:val="nil"/>
              <w:bottom w:val="nil"/>
              <w:right w:val="nil"/>
            </w:tcBorders>
          </w:tcPr>
          <w:p w14:paraId="36A7FEEF" w14:textId="609D23A3" w:rsidR="00181945" w:rsidRPr="00CC18FE" w:rsidRDefault="00181945" w:rsidP="00181945">
            <w:pPr>
              <w:pStyle w:val="Heading20"/>
              <w:rPr>
                <w:rFonts w:ascii="Calibri" w:hAnsi="Calibri"/>
                <w:lang w:eastAsia="en-GB"/>
              </w:rPr>
            </w:pPr>
            <w:bookmarkStart w:id="23" w:name="_Toc57901588"/>
            <w:bookmarkStart w:id="24" w:name="_Toc160447880"/>
            <w:r w:rsidRPr="00176F75">
              <w:rPr>
                <w:lang w:eastAsia="en-GB"/>
              </w:rPr>
              <w:t>Joint Applicants</w:t>
            </w:r>
            <w:bookmarkEnd w:id="23"/>
            <w:bookmarkEnd w:id="24"/>
          </w:p>
        </w:tc>
      </w:tr>
      <w:tr w:rsidR="00181945" w:rsidRPr="007D0DCD" w14:paraId="36A92AAA" w14:textId="77777777" w:rsidTr="33D39D1D">
        <w:tc>
          <w:tcPr>
            <w:tcW w:w="817" w:type="dxa"/>
            <w:tcBorders>
              <w:top w:val="nil"/>
              <w:left w:val="nil"/>
              <w:bottom w:val="nil"/>
              <w:right w:val="nil"/>
            </w:tcBorders>
          </w:tcPr>
          <w:p w14:paraId="27401E26"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61D154A5"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3B05E59B" w14:textId="77777777" w:rsidTr="33D39D1D">
        <w:tc>
          <w:tcPr>
            <w:tcW w:w="817" w:type="dxa"/>
            <w:tcBorders>
              <w:top w:val="nil"/>
              <w:left w:val="nil"/>
              <w:bottom w:val="nil"/>
              <w:right w:val="nil"/>
            </w:tcBorders>
          </w:tcPr>
          <w:p w14:paraId="12D684BE"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4AAF1D5A" w14:textId="076D0C98" w:rsidR="00181945" w:rsidRPr="00CC18FE" w:rsidRDefault="00181945" w:rsidP="00181945">
            <w:pPr>
              <w:pStyle w:val="ListBullet1"/>
              <w:numPr>
                <w:ilvl w:val="0"/>
                <w:numId w:val="0"/>
              </w:numPr>
              <w:rPr>
                <w:rFonts w:ascii="Calibri" w:hAnsi="Calibri"/>
                <w:lang w:eastAsia="en-GB"/>
              </w:rPr>
            </w:pPr>
            <w:r w:rsidRPr="00176F75">
              <w:rPr>
                <w:rFonts w:ascii="Calibri" w:eastAsia="Times New Roman" w:hAnsi="Calibri" w:cs="Arial"/>
                <w:szCs w:val="20"/>
                <w:lang w:eastAsia="en-GB"/>
              </w:rPr>
              <w:t>An eligible applicant who wishes to buy a Shared Ownership home with someone else can only proceed on the basis that any joint applicants must become joint owners. Anyone joining the application who owns a home must sell it at the time of jointly buying through Shared Ownership.</w:t>
            </w:r>
          </w:p>
        </w:tc>
      </w:tr>
      <w:tr w:rsidR="00181945" w:rsidRPr="007D0DCD" w14:paraId="48FE01DA" w14:textId="77777777" w:rsidTr="33D39D1D">
        <w:tc>
          <w:tcPr>
            <w:tcW w:w="817" w:type="dxa"/>
            <w:tcBorders>
              <w:top w:val="nil"/>
              <w:left w:val="nil"/>
              <w:bottom w:val="nil"/>
              <w:right w:val="nil"/>
            </w:tcBorders>
          </w:tcPr>
          <w:p w14:paraId="6C4631F7"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5BF7B595"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7B5B998A" w14:textId="77777777" w:rsidTr="33D39D1D">
        <w:tc>
          <w:tcPr>
            <w:tcW w:w="817" w:type="dxa"/>
            <w:tcBorders>
              <w:top w:val="nil"/>
              <w:left w:val="nil"/>
              <w:bottom w:val="nil"/>
              <w:right w:val="nil"/>
            </w:tcBorders>
          </w:tcPr>
          <w:p w14:paraId="5399D12D"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7D88D7AA" w14:textId="77777777" w:rsidR="00181945" w:rsidRDefault="00181945" w:rsidP="00181945">
            <w:pPr>
              <w:rPr>
                <w:rFonts w:ascii="Calibri" w:eastAsia="Times New Roman" w:hAnsi="Calibri" w:cs="Arial"/>
                <w:szCs w:val="20"/>
                <w:lang w:eastAsia="en-GB"/>
              </w:rPr>
            </w:pPr>
            <w:r w:rsidRPr="00176F75">
              <w:rPr>
                <w:rFonts w:ascii="Calibri" w:eastAsia="Times New Roman" w:hAnsi="Calibri" w:cs="Arial"/>
                <w:szCs w:val="20"/>
                <w:lang w:eastAsia="en-GB"/>
              </w:rPr>
              <w:t>Current</w:t>
            </w:r>
            <w:r>
              <w:rPr>
                <w:rFonts w:ascii="Calibri" w:eastAsia="Times New Roman" w:hAnsi="Calibri" w:cs="Arial"/>
                <w:szCs w:val="20"/>
                <w:lang w:eastAsia="en-GB"/>
              </w:rPr>
              <w:t xml:space="preserve"> o</w:t>
            </w:r>
            <w:r w:rsidRPr="00176F75">
              <w:rPr>
                <w:rFonts w:ascii="Calibri" w:eastAsia="Times New Roman" w:hAnsi="Calibri" w:cs="Arial"/>
                <w:szCs w:val="20"/>
                <w:lang w:eastAsia="en-GB"/>
              </w:rPr>
              <w:t>wner occupiers, including existing shared owners, can have access to Shared Ownership on the following conditions:</w:t>
            </w:r>
          </w:p>
          <w:p w14:paraId="4AD88CB1" w14:textId="77777777" w:rsidR="00181945" w:rsidRDefault="00181945" w:rsidP="00181945">
            <w:pPr>
              <w:pStyle w:val="ListBullet1"/>
              <w:jc w:val="left"/>
              <w:rPr>
                <w:b/>
                <w:lang w:eastAsia="en-GB"/>
              </w:rPr>
            </w:pPr>
            <w:r w:rsidRPr="00176F75">
              <w:rPr>
                <w:lang w:eastAsia="en-GB"/>
              </w:rPr>
              <w:t xml:space="preserve">That they meet the general Shared Ownership eligibility criteria for the scheme (the annual household income is no more than £80,000 and are otherwise unable to afford to purchase a property that is suitable for their </w:t>
            </w:r>
            <w:r>
              <w:rPr>
                <w:lang w:eastAsia="en-GB"/>
              </w:rPr>
              <w:t>needs without assistance).</w:t>
            </w:r>
            <w:r w:rsidRPr="00176F75">
              <w:rPr>
                <w:lang w:eastAsia="en-GB"/>
              </w:rPr>
              <w:t xml:space="preserve"> </w:t>
            </w:r>
          </w:p>
          <w:p w14:paraId="4EFA820A" w14:textId="606A9B7D" w:rsidR="00181945" w:rsidRPr="00084205" w:rsidRDefault="00181945" w:rsidP="00181945">
            <w:pPr>
              <w:pStyle w:val="ListBullet1"/>
              <w:jc w:val="left"/>
              <w:rPr>
                <w:b/>
                <w:lang w:eastAsia="en-GB"/>
              </w:rPr>
            </w:pPr>
            <w:r w:rsidRPr="00F75E83">
              <w:rPr>
                <w:lang w:eastAsia="en-GB"/>
              </w:rPr>
              <w:t xml:space="preserve">Each application will be assessed on its individual merits by the Help to Buy agent and </w:t>
            </w:r>
            <w:r>
              <w:rPr>
                <w:lang w:eastAsia="en-GB"/>
              </w:rPr>
              <w:t xml:space="preserve">the </w:t>
            </w:r>
            <w:r w:rsidRPr="00F75E83">
              <w:rPr>
                <w:lang w:eastAsia="en-GB"/>
              </w:rPr>
              <w:t>T</w:t>
            </w:r>
            <w:r>
              <w:rPr>
                <w:lang w:eastAsia="en-GB"/>
              </w:rPr>
              <w:t>rust</w:t>
            </w:r>
            <w:r w:rsidRPr="00F75E83">
              <w:rPr>
                <w:lang w:eastAsia="en-GB"/>
              </w:rPr>
              <w:t xml:space="preserve">. Any existing owners / shared owners who are assessed as eligible to purchase through Shared Ownership will be required to sell their property at the same time as buying through Shared Ownership. Should there be exceptional circumstances where an applicant is prevented from selling their existing home </w:t>
            </w:r>
            <w:r>
              <w:rPr>
                <w:lang w:eastAsia="en-GB"/>
              </w:rPr>
              <w:t xml:space="preserve">the </w:t>
            </w:r>
            <w:r w:rsidRPr="00F75E83">
              <w:rPr>
                <w:lang w:eastAsia="en-GB"/>
              </w:rPr>
              <w:t>T</w:t>
            </w:r>
            <w:r>
              <w:rPr>
                <w:lang w:eastAsia="en-GB"/>
              </w:rPr>
              <w:t>rust</w:t>
            </w:r>
            <w:r w:rsidRPr="00F75E83">
              <w:rPr>
                <w:lang w:eastAsia="en-GB"/>
              </w:rPr>
              <w:t xml:space="preserve"> will make a case to the Homes England to ask them to consider waiving this requirement.</w:t>
            </w:r>
          </w:p>
        </w:tc>
      </w:tr>
      <w:tr w:rsidR="00181945" w:rsidRPr="007D0DCD" w14:paraId="0E10E543" w14:textId="77777777" w:rsidTr="33D39D1D">
        <w:tc>
          <w:tcPr>
            <w:tcW w:w="817" w:type="dxa"/>
            <w:tcBorders>
              <w:top w:val="nil"/>
              <w:left w:val="nil"/>
              <w:bottom w:val="nil"/>
              <w:right w:val="nil"/>
            </w:tcBorders>
          </w:tcPr>
          <w:p w14:paraId="041E3028"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152A2D19"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63792E19" w14:textId="77777777" w:rsidTr="33D39D1D">
        <w:tc>
          <w:tcPr>
            <w:tcW w:w="817" w:type="dxa"/>
            <w:tcBorders>
              <w:top w:val="nil"/>
              <w:left w:val="nil"/>
              <w:bottom w:val="nil"/>
              <w:right w:val="nil"/>
            </w:tcBorders>
          </w:tcPr>
          <w:p w14:paraId="78D60AE6" w14:textId="77777777" w:rsidR="00181945" w:rsidRPr="003C1B99" w:rsidRDefault="00181945" w:rsidP="00181945">
            <w:pPr>
              <w:pStyle w:val="ListParagraph"/>
              <w:numPr>
                <w:ilvl w:val="1"/>
                <w:numId w:val="5"/>
              </w:numPr>
              <w:ind w:left="431" w:hanging="431"/>
              <w:rPr>
                <w:rFonts w:eastAsia="Times New Roman" w:cs="Arial"/>
                <w:b w:val="0"/>
                <w:color w:val="auto"/>
                <w:szCs w:val="20"/>
                <w:lang w:eastAsia="en-GB"/>
              </w:rPr>
            </w:pPr>
          </w:p>
        </w:tc>
        <w:tc>
          <w:tcPr>
            <w:tcW w:w="9248" w:type="dxa"/>
            <w:tcBorders>
              <w:top w:val="nil"/>
              <w:left w:val="nil"/>
              <w:bottom w:val="nil"/>
              <w:right w:val="nil"/>
            </w:tcBorders>
          </w:tcPr>
          <w:p w14:paraId="466D2033" w14:textId="18C21533" w:rsidR="00181945" w:rsidRPr="00CC18FE" w:rsidRDefault="00181945" w:rsidP="00181945">
            <w:pPr>
              <w:pStyle w:val="Heading20"/>
              <w:rPr>
                <w:rFonts w:ascii="Calibri" w:hAnsi="Calibri"/>
                <w:lang w:eastAsia="en-GB"/>
              </w:rPr>
            </w:pPr>
            <w:bookmarkStart w:id="25" w:name="_Toc57901589"/>
            <w:bookmarkStart w:id="26" w:name="_Toc160447881"/>
            <w:r w:rsidRPr="00176F75">
              <w:t>Affordability</w:t>
            </w:r>
            <w:bookmarkEnd w:id="25"/>
            <w:bookmarkEnd w:id="26"/>
          </w:p>
        </w:tc>
      </w:tr>
      <w:tr w:rsidR="00181945" w:rsidRPr="007D0DCD" w14:paraId="0B580E05" w14:textId="77777777" w:rsidTr="33D39D1D">
        <w:tc>
          <w:tcPr>
            <w:tcW w:w="817" w:type="dxa"/>
            <w:tcBorders>
              <w:top w:val="nil"/>
              <w:left w:val="nil"/>
              <w:bottom w:val="nil"/>
              <w:right w:val="nil"/>
            </w:tcBorders>
          </w:tcPr>
          <w:p w14:paraId="3AEA72AA"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4F3DA7B8"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774D7F25" w14:textId="77777777" w:rsidTr="33D39D1D">
        <w:tc>
          <w:tcPr>
            <w:tcW w:w="817" w:type="dxa"/>
            <w:tcBorders>
              <w:top w:val="nil"/>
              <w:left w:val="nil"/>
              <w:bottom w:val="nil"/>
              <w:right w:val="nil"/>
            </w:tcBorders>
          </w:tcPr>
          <w:p w14:paraId="5873B0C6"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2C01D879" w14:textId="77777777" w:rsidR="00DE00EF" w:rsidRDefault="00181945" w:rsidP="00181945">
            <w:pPr>
              <w:rPr>
                <w:rFonts w:ascii="Calibri" w:eastAsia="Times New Roman" w:hAnsi="Calibri" w:cs="Arial"/>
                <w:szCs w:val="20"/>
                <w:lang w:eastAsia="en-GB"/>
              </w:rPr>
            </w:pPr>
            <w:r>
              <w:rPr>
                <w:rFonts w:ascii="Calibri" w:eastAsia="Times New Roman" w:hAnsi="Calibri" w:cs="Arial"/>
                <w:szCs w:val="20"/>
                <w:lang w:eastAsia="en-GB"/>
              </w:rPr>
              <w:t xml:space="preserve">The </w:t>
            </w:r>
            <w:r w:rsidRPr="00616B52">
              <w:rPr>
                <w:rFonts w:ascii="Calibri" w:eastAsia="Times New Roman" w:hAnsi="Calibri" w:cs="Arial"/>
                <w:szCs w:val="20"/>
                <w:lang w:eastAsia="en-GB"/>
              </w:rPr>
              <w:t>T</w:t>
            </w:r>
            <w:r>
              <w:rPr>
                <w:rFonts w:ascii="Calibri" w:eastAsia="Times New Roman" w:hAnsi="Calibri" w:cs="Arial"/>
                <w:szCs w:val="20"/>
                <w:lang w:eastAsia="en-GB"/>
              </w:rPr>
              <w:t>rust</w:t>
            </w:r>
            <w:r w:rsidRPr="00616B52">
              <w:rPr>
                <w:rFonts w:ascii="Calibri" w:eastAsia="Times New Roman" w:hAnsi="Calibri" w:cs="Arial"/>
                <w:szCs w:val="20"/>
                <w:lang w:eastAsia="en-GB"/>
              </w:rPr>
              <w:t xml:space="preserve"> will typically work with a third-party mortgage advisor to undertake an affordability assessment, using the Homes England Affordability Calculator, for each applicant</w:t>
            </w:r>
            <w:r w:rsidR="00851471">
              <w:rPr>
                <w:rFonts w:ascii="Calibri" w:eastAsia="Times New Roman" w:hAnsi="Calibri" w:cs="Arial"/>
                <w:szCs w:val="20"/>
                <w:lang w:eastAsia="en-GB"/>
              </w:rPr>
              <w:t xml:space="preserve">. This is  </w:t>
            </w:r>
            <w:r w:rsidRPr="00616B52">
              <w:rPr>
                <w:rFonts w:ascii="Calibri" w:eastAsia="Times New Roman" w:hAnsi="Calibri" w:cs="Arial"/>
                <w:szCs w:val="20"/>
                <w:lang w:eastAsia="en-GB"/>
              </w:rPr>
              <w:t xml:space="preserve"> free</w:t>
            </w:r>
            <w:r w:rsidR="00851471">
              <w:rPr>
                <w:rFonts w:ascii="Calibri" w:eastAsia="Times New Roman" w:hAnsi="Calibri" w:cs="Arial"/>
                <w:szCs w:val="20"/>
                <w:lang w:eastAsia="en-GB"/>
              </w:rPr>
              <w:t xml:space="preserve"> of charge</w:t>
            </w:r>
            <w:r w:rsidRPr="00616B52">
              <w:rPr>
                <w:rFonts w:ascii="Calibri" w:eastAsia="Times New Roman" w:hAnsi="Calibri" w:cs="Arial"/>
                <w:szCs w:val="20"/>
                <w:lang w:eastAsia="en-GB"/>
              </w:rPr>
              <w:t xml:space="preserve"> to both </w:t>
            </w:r>
            <w:r>
              <w:rPr>
                <w:rFonts w:ascii="Calibri" w:eastAsia="Times New Roman" w:hAnsi="Calibri" w:cs="Arial"/>
                <w:szCs w:val="20"/>
                <w:lang w:eastAsia="en-GB"/>
              </w:rPr>
              <w:t xml:space="preserve">the </w:t>
            </w:r>
            <w:r w:rsidRPr="00616B52">
              <w:rPr>
                <w:rFonts w:ascii="Calibri" w:eastAsia="Times New Roman" w:hAnsi="Calibri" w:cs="Arial"/>
                <w:szCs w:val="20"/>
                <w:lang w:eastAsia="en-GB"/>
              </w:rPr>
              <w:t>T</w:t>
            </w:r>
            <w:r>
              <w:rPr>
                <w:rFonts w:ascii="Calibri" w:eastAsia="Times New Roman" w:hAnsi="Calibri" w:cs="Arial"/>
                <w:szCs w:val="20"/>
                <w:lang w:eastAsia="en-GB"/>
              </w:rPr>
              <w:t>rust</w:t>
            </w:r>
            <w:r w:rsidRPr="00616B52">
              <w:rPr>
                <w:rFonts w:ascii="Calibri" w:eastAsia="Times New Roman" w:hAnsi="Calibri" w:cs="Arial"/>
                <w:szCs w:val="20"/>
                <w:lang w:eastAsia="en-GB"/>
              </w:rPr>
              <w:t xml:space="preserve"> and the applicant. T</w:t>
            </w:r>
            <w:r>
              <w:rPr>
                <w:rFonts w:ascii="Calibri" w:eastAsia="Times New Roman" w:hAnsi="Calibri" w:cs="Arial"/>
                <w:szCs w:val="20"/>
                <w:lang w:eastAsia="en-GB"/>
              </w:rPr>
              <w:t>he Trust</w:t>
            </w:r>
            <w:r w:rsidRPr="00616B52">
              <w:rPr>
                <w:rFonts w:ascii="Calibri" w:eastAsia="Times New Roman" w:hAnsi="Calibri" w:cs="Arial"/>
                <w:szCs w:val="20"/>
                <w:lang w:eastAsia="en-GB"/>
              </w:rPr>
              <w:t xml:space="preserve"> </w:t>
            </w:r>
            <w:r w:rsidR="003E0B0A">
              <w:rPr>
                <w:rFonts w:ascii="Calibri" w:eastAsia="Times New Roman" w:hAnsi="Calibri" w:cs="Arial"/>
                <w:szCs w:val="20"/>
                <w:lang w:eastAsia="en-GB"/>
              </w:rPr>
              <w:t xml:space="preserve">will </w:t>
            </w:r>
            <w:r w:rsidRPr="00616B52">
              <w:rPr>
                <w:rFonts w:ascii="Calibri" w:eastAsia="Times New Roman" w:hAnsi="Calibri" w:cs="Arial"/>
                <w:szCs w:val="20"/>
                <w:lang w:eastAsia="en-GB"/>
              </w:rPr>
              <w:t xml:space="preserve">work with </w:t>
            </w:r>
            <w:r w:rsidR="003E0B0A">
              <w:rPr>
                <w:rFonts w:ascii="Calibri" w:eastAsia="Times New Roman" w:hAnsi="Calibri" w:cs="Arial"/>
                <w:szCs w:val="20"/>
                <w:lang w:eastAsia="en-GB"/>
              </w:rPr>
              <w:t xml:space="preserve"> </w:t>
            </w:r>
            <w:r w:rsidRPr="00616B52">
              <w:rPr>
                <w:rFonts w:ascii="Calibri" w:eastAsia="Times New Roman" w:hAnsi="Calibri" w:cs="Arial"/>
                <w:szCs w:val="20"/>
                <w:lang w:eastAsia="en-GB"/>
              </w:rPr>
              <w:t xml:space="preserve"> </w:t>
            </w:r>
            <w:r w:rsidR="003E0B0A">
              <w:rPr>
                <w:rFonts w:ascii="Calibri" w:eastAsia="Times New Roman" w:hAnsi="Calibri" w:cs="Arial"/>
                <w:szCs w:val="20"/>
                <w:lang w:eastAsia="en-GB"/>
              </w:rPr>
              <w:t xml:space="preserve"> </w:t>
            </w:r>
            <w:r w:rsidRPr="00616B52">
              <w:rPr>
                <w:rFonts w:ascii="Calibri" w:eastAsia="Times New Roman" w:hAnsi="Calibri" w:cs="Arial"/>
                <w:szCs w:val="20"/>
                <w:lang w:eastAsia="en-GB"/>
              </w:rPr>
              <w:t>Metro Finance</w:t>
            </w:r>
            <w:r w:rsidR="00835FF7">
              <w:rPr>
                <w:rFonts w:ascii="Calibri" w:eastAsia="Times New Roman" w:hAnsi="Calibri" w:cs="Arial"/>
                <w:szCs w:val="20"/>
                <w:lang w:eastAsia="en-GB"/>
              </w:rPr>
              <w:t xml:space="preserve"> </w:t>
            </w:r>
            <w:r w:rsidR="003E0B0A">
              <w:rPr>
                <w:rFonts w:ascii="Calibri" w:eastAsia="Times New Roman" w:hAnsi="Calibri" w:cs="Arial"/>
                <w:szCs w:val="20"/>
                <w:lang w:eastAsia="en-GB"/>
              </w:rPr>
              <w:t xml:space="preserve">to </w:t>
            </w:r>
            <w:r w:rsidRPr="00616B52">
              <w:rPr>
                <w:rFonts w:ascii="Calibri" w:eastAsia="Times New Roman" w:hAnsi="Calibri" w:cs="Arial"/>
                <w:szCs w:val="20"/>
                <w:lang w:eastAsia="en-GB"/>
              </w:rPr>
              <w:t xml:space="preserve">work out the maximum share that our customer can purchase. </w:t>
            </w:r>
            <w:r>
              <w:rPr>
                <w:rFonts w:ascii="Calibri" w:eastAsia="Times New Roman" w:hAnsi="Calibri" w:cs="Arial"/>
                <w:szCs w:val="20"/>
                <w:lang w:eastAsia="en-GB"/>
              </w:rPr>
              <w:t xml:space="preserve">The </w:t>
            </w:r>
            <w:r w:rsidRPr="00616B52">
              <w:rPr>
                <w:rFonts w:ascii="Calibri" w:eastAsia="Times New Roman" w:hAnsi="Calibri" w:cs="Arial"/>
                <w:szCs w:val="20"/>
                <w:lang w:eastAsia="en-GB"/>
              </w:rPr>
              <w:t xml:space="preserve">customer will need to contact Metro Finance on 0114 270 1444 for their assessment, or they can input </w:t>
            </w:r>
            <w:r w:rsidR="00EE5ECB">
              <w:rPr>
                <w:rFonts w:ascii="Calibri" w:eastAsia="Times New Roman" w:hAnsi="Calibri" w:cs="Arial"/>
                <w:szCs w:val="20"/>
                <w:lang w:eastAsia="en-GB"/>
              </w:rPr>
              <w:t>their</w:t>
            </w:r>
            <w:r w:rsidR="00EE5ECB" w:rsidRPr="00616B52">
              <w:rPr>
                <w:rFonts w:ascii="Calibri" w:eastAsia="Times New Roman" w:hAnsi="Calibri" w:cs="Arial"/>
                <w:szCs w:val="20"/>
                <w:lang w:eastAsia="en-GB"/>
              </w:rPr>
              <w:t xml:space="preserve"> </w:t>
            </w:r>
            <w:r w:rsidRPr="00616B52">
              <w:rPr>
                <w:rFonts w:ascii="Calibri" w:eastAsia="Times New Roman" w:hAnsi="Calibri" w:cs="Arial"/>
                <w:szCs w:val="20"/>
                <w:lang w:eastAsia="en-GB"/>
              </w:rPr>
              <w:t xml:space="preserve">details online at </w:t>
            </w:r>
            <w:hyperlink r:id="rId20" w:history="1">
              <w:r w:rsidRPr="009A4AFE">
                <w:rPr>
                  <w:rStyle w:val="Hyperlink"/>
                  <w:rFonts w:ascii="Calibri" w:eastAsia="Times New Roman" w:hAnsi="Calibri" w:cs="Arial"/>
                  <w:szCs w:val="20"/>
                  <w:lang w:eastAsia="en-GB"/>
                </w:rPr>
                <w:t>www.metrofinancelive.co.uk</w:t>
              </w:r>
            </w:hyperlink>
            <w:r>
              <w:rPr>
                <w:rFonts w:ascii="Calibri" w:eastAsia="Times New Roman" w:hAnsi="Calibri" w:cs="Arial"/>
                <w:szCs w:val="20"/>
                <w:lang w:eastAsia="en-GB"/>
              </w:rPr>
              <w:t xml:space="preserve"> </w:t>
            </w:r>
            <w:r w:rsidRPr="00616B52">
              <w:rPr>
                <w:rFonts w:ascii="Calibri" w:eastAsia="Times New Roman" w:hAnsi="Calibri" w:cs="Arial"/>
                <w:szCs w:val="20"/>
                <w:lang w:eastAsia="en-GB"/>
              </w:rPr>
              <w:t xml:space="preserve">. </w:t>
            </w:r>
          </w:p>
          <w:p w14:paraId="6951844D" w14:textId="0B508B6F" w:rsidR="00181945" w:rsidRPr="00DD6A8A" w:rsidRDefault="00181945" w:rsidP="00181945">
            <w:pPr>
              <w:rPr>
                <w:rFonts w:eastAsia="Times New Roman" w:cs="Arial"/>
                <w:szCs w:val="20"/>
                <w:lang w:eastAsia="en-GB"/>
              </w:rPr>
            </w:pPr>
            <w:r w:rsidRPr="00616B52">
              <w:rPr>
                <w:rFonts w:ascii="Calibri" w:eastAsia="Times New Roman" w:hAnsi="Calibri" w:cs="Arial"/>
                <w:szCs w:val="20"/>
                <w:lang w:eastAsia="en-GB"/>
              </w:rPr>
              <w:lastRenderedPageBreak/>
              <w:t>Applicants will be encouraged to purchase the maximum initial share they can afford given their current circumstances. The maximum affordability ratio is considered to be 45% of household income being spent on accommodation costs.</w:t>
            </w:r>
            <w:r w:rsidR="004C150D">
              <w:rPr>
                <w:rFonts w:ascii="Calibri" w:eastAsia="Times New Roman" w:hAnsi="Calibri" w:cs="Arial"/>
                <w:szCs w:val="20"/>
                <w:lang w:eastAsia="en-GB"/>
              </w:rPr>
              <w:t xml:space="preserve"> However, in some circumstances it may be considered </w:t>
            </w:r>
            <w:r w:rsidR="00AF67ED">
              <w:rPr>
                <w:rFonts w:ascii="Calibri" w:eastAsia="Times New Roman" w:hAnsi="Calibri" w:cs="Arial"/>
                <w:szCs w:val="20"/>
                <w:lang w:eastAsia="en-GB"/>
              </w:rPr>
              <w:t xml:space="preserve">acceptable to exceed the </w:t>
            </w:r>
            <w:r w:rsidR="004C150D">
              <w:rPr>
                <w:rFonts w:ascii="Calibri" w:eastAsia="Times New Roman" w:hAnsi="Calibri" w:cs="Arial"/>
                <w:szCs w:val="20"/>
                <w:lang w:eastAsia="en-GB"/>
              </w:rPr>
              <w:t xml:space="preserve">45% </w:t>
            </w:r>
            <w:r w:rsidR="00AF67ED">
              <w:rPr>
                <w:rFonts w:ascii="Calibri" w:eastAsia="Times New Roman" w:hAnsi="Calibri" w:cs="Arial"/>
                <w:szCs w:val="20"/>
                <w:lang w:eastAsia="en-GB"/>
              </w:rPr>
              <w:t xml:space="preserve">household income </w:t>
            </w:r>
            <w:r w:rsidR="004C150D">
              <w:rPr>
                <w:rFonts w:ascii="Calibri" w:eastAsia="Times New Roman" w:hAnsi="Calibri" w:cs="Arial"/>
                <w:szCs w:val="20"/>
                <w:lang w:eastAsia="en-GB"/>
              </w:rPr>
              <w:t xml:space="preserve">but only </w:t>
            </w:r>
            <w:r w:rsidR="00AF67ED">
              <w:rPr>
                <w:rFonts w:ascii="Calibri" w:eastAsia="Times New Roman" w:hAnsi="Calibri" w:cs="Arial"/>
                <w:szCs w:val="20"/>
                <w:lang w:eastAsia="en-GB"/>
              </w:rPr>
              <w:t xml:space="preserve">when steps are taken </w:t>
            </w:r>
            <w:r w:rsidR="004C150D">
              <w:rPr>
                <w:rFonts w:ascii="Calibri" w:eastAsia="Times New Roman" w:hAnsi="Calibri" w:cs="Arial"/>
                <w:szCs w:val="20"/>
                <w:lang w:eastAsia="en-GB"/>
              </w:rPr>
              <w:t>in line with the CFG</w:t>
            </w:r>
            <w:r w:rsidR="004C150D" w:rsidRPr="00616B52">
              <w:rPr>
                <w:rFonts w:ascii="Calibri" w:eastAsia="Times New Roman" w:hAnsi="Calibri" w:cs="Arial"/>
                <w:szCs w:val="20"/>
                <w:lang w:eastAsia="en-GB"/>
              </w:rPr>
              <w:t>.</w:t>
            </w:r>
          </w:p>
        </w:tc>
      </w:tr>
      <w:tr w:rsidR="00181945" w:rsidRPr="007D0DCD" w14:paraId="7B3DCD0F" w14:textId="77777777" w:rsidTr="33D39D1D">
        <w:tc>
          <w:tcPr>
            <w:tcW w:w="817" w:type="dxa"/>
            <w:tcBorders>
              <w:top w:val="nil"/>
              <w:left w:val="nil"/>
              <w:bottom w:val="nil"/>
              <w:right w:val="nil"/>
            </w:tcBorders>
          </w:tcPr>
          <w:p w14:paraId="7313B456" w14:textId="77777777" w:rsidR="00181945" w:rsidRPr="007D0DCD" w:rsidRDefault="00181945" w:rsidP="00181945">
            <w:pPr>
              <w:rPr>
                <w:rFonts w:ascii="Calibri" w:eastAsia="Times New Roman" w:hAnsi="Calibri" w:cs="Arial"/>
                <w:szCs w:val="20"/>
                <w:lang w:eastAsia="en-GB"/>
              </w:rPr>
            </w:pPr>
          </w:p>
        </w:tc>
        <w:tc>
          <w:tcPr>
            <w:tcW w:w="9248" w:type="dxa"/>
            <w:tcBorders>
              <w:top w:val="nil"/>
              <w:left w:val="nil"/>
              <w:bottom w:val="nil"/>
              <w:right w:val="nil"/>
            </w:tcBorders>
          </w:tcPr>
          <w:p w14:paraId="55FA37DC" w14:textId="77777777" w:rsidR="00181945" w:rsidRPr="007D0DCD" w:rsidRDefault="00181945" w:rsidP="00181945">
            <w:pPr>
              <w:rPr>
                <w:rFonts w:ascii="Calibri" w:eastAsia="Times New Roman" w:hAnsi="Calibri" w:cs="Arial"/>
                <w:szCs w:val="20"/>
                <w:lang w:eastAsia="en-GB"/>
              </w:rPr>
            </w:pPr>
          </w:p>
        </w:tc>
      </w:tr>
      <w:tr w:rsidR="00181945" w:rsidRPr="007D0DCD" w14:paraId="3493B1C9" w14:textId="77777777" w:rsidTr="33D39D1D">
        <w:tc>
          <w:tcPr>
            <w:tcW w:w="817" w:type="dxa"/>
            <w:tcBorders>
              <w:top w:val="nil"/>
              <w:left w:val="nil"/>
              <w:bottom w:val="nil"/>
              <w:right w:val="nil"/>
            </w:tcBorders>
          </w:tcPr>
          <w:p w14:paraId="3CED68FC"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7AE1695B" w14:textId="484AF527" w:rsidR="00181945" w:rsidRPr="00CC18FE" w:rsidRDefault="00181945" w:rsidP="00181945">
            <w:pPr>
              <w:pStyle w:val="ListBullet1"/>
              <w:numPr>
                <w:ilvl w:val="0"/>
                <w:numId w:val="0"/>
              </w:numPr>
              <w:rPr>
                <w:rFonts w:ascii="Calibri" w:hAnsi="Calibri"/>
                <w:lang w:eastAsia="en-GB"/>
              </w:rPr>
            </w:pPr>
            <w:r>
              <w:t xml:space="preserve">The </w:t>
            </w:r>
            <w:r w:rsidRPr="00616B52">
              <w:t>T</w:t>
            </w:r>
            <w:r>
              <w:t>rust</w:t>
            </w:r>
            <w:r w:rsidRPr="00616B52">
              <w:t xml:space="preserve"> expect</w:t>
            </w:r>
            <w:r>
              <w:t>s</w:t>
            </w:r>
            <w:r w:rsidRPr="00616B52">
              <w:t xml:space="preserve"> most applicants to spend at least 30%-40% of net household income on the shared ownership rent, mortgage and service charge costs. In some circumstances, this will be less than 30%, due to the applicant’s inability to obtain a mortgage at the estimated level. This may be related to different legitimate reasons, such as the applicant’s age or their deposit size. T</w:t>
            </w:r>
            <w:r>
              <w:t>he Trust</w:t>
            </w:r>
            <w:r w:rsidRPr="00616B52">
              <w:t xml:space="preserve"> will use discretion in such instances, looking at the reasons why it appears the buyer is not maximising what the Affordability Calculator suggests is possible. For applicants who</w:t>
            </w:r>
            <w:r>
              <w:t xml:space="preserve"> fall within the required age range</w:t>
            </w:r>
            <w:r w:rsidRPr="00616B52">
              <w:t xml:space="preserve"> to obtain a mortgage, </w:t>
            </w:r>
            <w:r>
              <w:t xml:space="preserve">the </w:t>
            </w:r>
            <w:r w:rsidRPr="00616B52">
              <w:t>T</w:t>
            </w:r>
            <w:r>
              <w:t>rust</w:t>
            </w:r>
            <w:r w:rsidRPr="00616B52">
              <w:t xml:space="preserve"> will require written confirmation from the mortgage advisor that the applicant can’t obtain a larger mortgage.</w:t>
            </w:r>
          </w:p>
        </w:tc>
      </w:tr>
      <w:tr w:rsidR="00181945" w:rsidRPr="007D0DCD" w14:paraId="1595E9F9" w14:textId="77777777" w:rsidTr="33D39D1D">
        <w:tc>
          <w:tcPr>
            <w:tcW w:w="817" w:type="dxa"/>
            <w:tcBorders>
              <w:top w:val="nil"/>
              <w:left w:val="nil"/>
              <w:bottom w:val="nil"/>
              <w:right w:val="nil"/>
            </w:tcBorders>
          </w:tcPr>
          <w:p w14:paraId="21182AE3"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37320927"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5BDC1B5B" w14:textId="77777777" w:rsidTr="33D39D1D">
        <w:tc>
          <w:tcPr>
            <w:tcW w:w="817" w:type="dxa"/>
            <w:tcBorders>
              <w:top w:val="nil"/>
              <w:left w:val="nil"/>
              <w:bottom w:val="nil"/>
              <w:right w:val="nil"/>
            </w:tcBorders>
          </w:tcPr>
          <w:p w14:paraId="333DAFE7"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6091FE78" w14:textId="605790D5" w:rsidR="00181945" w:rsidRPr="00CC18FE" w:rsidRDefault="00181945" w:rsidP="00181945">
            <w:pPr>
              <w:pStyle w:val="ListBullet1"/>
              <w:numPr>
                <w:ilvl w:val="0"/>
                <w:numId w:val="0"/>
              </w:numPr>
              <w:rPr>
                <w:rFonts w:ascii="Calibri" w:hAnsi="Calibri"/>
                <w:lang w:eastAsia="en-GB"/>
              </w:rPr>
            </w:pPr>
            <w:r w:rsidRPr="00616B52">
              <w:t>Households earning over £80,000 a year will not be eligible for shared ownership.</w:t>
            </w:r>
          </w:p>
        </w:tc>
      </w:tr>
      <w:tr w:rsidR="00181945" w:rsidRPr="007D0DCD" w14:paraId="64192C90" w14:textId="77777777" w:rsidTr="33D39D1D">
        <w:tc>
          <w:tcPr>
            <w:tcW w:w="817" w:type="dxa"/>
            <w:tcBorders>
              <w:top w:val="nil"/>
              <w:left w:val="nil"/>
              <w:bottom w:val="nil"/>
              <w:right w:val="nil"/>
            </w:tcBorders>
          </w:tcPr>
          <w:p w14:paraId="26126321"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2A71A023"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343225EF" w14:textId="77777777" w:rsidTr="33D39D1D">
        <w:tc>
          <w:tcPr>
            <w:tcW w:w="817" w:type="dxa"/>
            <w:tcBorders>
              <w:top w:val="nil"/>
              <w:left w:val="nil"/>
              <w:bottom w:val="nil"/>
              <w:right w:val="nil"/>
            </w:tcBorders>
          </w:tcPr>
          <w:p w14:paraId="34CF85F3"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18529BDD" w14:textId="1ACB933D" w:rsidR="00181945" w:rsidRPr="00CC18FE" w:rsidRDefault="00181945" w:rsidP="00181945">
            <w:pPr>
              <w:pStyle w:val="ListBullet1"/>
              <w:numPr>
                <w:ilvl w:val="0"/>
                <w:numId w:val="0"/>
              </w:numPr>
              <w:rPr>
                <w:rFonts w:ascii="Calibri" w:hAnsi="Calibri"/>
                <w:lang w:eastAsia="en-GB"/>
              </w:rPr>
            </w:pPr>
            <w:r>
              <w:t xml:space="preserve">The </w:t>
            </w:r>
            <w:r w:rsidRPr="00FC5752">
              <w:t>T</w:t>
            </w:r>
            <w:r>
              <w:t>rust</w:t>
            </w:r>
            <w:r w:rsidRPr="00FC5752">
              <w:t xml:space="preserve"> will seek to average first tranche shared ownership sales at 35% across a development</w:t>
            </w:r>
            <w:r>
              <w:t xml:space="preserve"> programme</w:t>
            </w:r>
            <w:r w:rsidRPr="00FC5752">
              <w:t xml:space="preserve">. However, </w:t>
            </w:r>
            <w:r w:rsidR="000A5B23">
              <w:t xml:space="preserve"> </w:t>
            </w:r>
            <w:r>
              <w:t xml:space="preserve">shares between 10% and 75% </w:t>
            </w:r>
            <w:r w:rsidR="003963B4">
              <w:t xml:space="preserve">will be considered </w:t>
            </w:r>
            <w:r>
              <w:t xml:space="preserve">for Affordable Homes Programme (AHP) 2021 – 2026 </w:t>
            </w:r>
            <w:r w:rsidR="000A5B23">
              <w:t xml:space="preserve">grant </w:t>
            </w:r>
            <w:r>
              <w:t xml:space="preserve">funded </w:t>
            </w:r>
            <w:r w:rsidRPr="00FC5752">
              <w:t>development</w:t>
            </w:r>
            <w:r>
              <w:t>s</w:t>
            </w:r>
            <w:r w:rsidRPr="00FC5752">
              <w:t>.</w:t>
            </w:r>
            <w:r>
              <w:t xml:space="preserve"> </w:t>
            </w:r>
            <w:r w:rsidR="000A5B23">
              <w:t xml:space="preserve">On section 106 developments (where planning was granted prior to the release of the AHP 2021-2026 and following legal advice) the Trust may </w:t>
            </w:r>
            <w:r w:rsidR="00835FF7">
              <w:t>choose</w:t>
            </w:r>
            <w:r w:rsidR="000A5B23">
              <w:t xml:space="preserve"> to use the standard shared ownership model and offer shares between 25% and 75%.</w:t>
            </w:r>
          </w:p>
        </w:tc>
      </w:tr>
      <w:tr w:rsidR="00181945" w:rsidRPr="007D0DCD" w14:paraId="0D0AD568" w14:textId="77777777" w:rsidTr="33D39D1D">
        <w:tc>
          <w:tcPr>
            <w:tcW w:w="817" w:type="dxa"/>
            <w:tcBorders>
              <w:top w:val="nil"/>
              <w:left w:val="nil"/>
              <w:bottom w:val="nil"/>
              <w:right w:val="nil"/>
            </w:tcBorders>
          </w:tcPr>
          <w:p w14:paraId="02E60198"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4CD7C76F"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53AE7287" w14:textId="77777777" w:rsidTr="33D39D1D">
        <w:tc>
          <w:tcPr>
            <w:tcW w:w="817" w:type="dxa"/>
            <w:tcBorders>
              <w:top w:val="nil"/>
              <w:left w:val="nil"/>
              <w:bottom w:val="nil"/>
              <w:right w:val="nil"/>
            </w:tcBorders>
          </w:tcPr>
          <w:p w14:paraId="73A9A65C"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5C7296D0" w14:textId="77777777" w:rsidR="00181945" w:rsidRDefault="00181945" w:rsidP="00181945">
            <w:r w:rsidRPr="00FC5752">
              <w:t>Metro Finance will use the approved Homes England Shared Ownership Affordability Calculator to ascertain the following information for the applicant(s):</w:t>
            </w:r>
          </w:p>
          <w:p w14:paraId="1CEF682F" w14:textId="0EDC5139" w:rsidR="00181945" w:rsidRPr="00654B8B" w:rsidRDefault="00181945" w:rsidP="00181945">
            <w:pPr>
              <w:pStyle w:val="ListBullet1"/>
            </w:pPr>
            <w:r w:rsidRPr="00527470">
              <w:t>That the applicant(s) income would not allow them to purchase a property suitable for their housing need outright</w:t>
            </w:r>
          </w:p>
          <w:p w14:paraId="73B7CD8D" w14:textId="77777777" w:rsidR="00181945" w:rsidRPr="00654B8B" w:rsidRDefault="00181945" w:rsidP="00181945">
            <w:pPr>
              <w:pStyle w:val="ListBullet1"/>
            </w:pPr>
            <w:r w:rsidRPr="00527470">
              <w:t>That the applicant(s) income and ability to access a mortgage will allow them to purchase through Shared Ownership, and sustain the monthly costs of home ownership on the property applied for</w:t>
            </w:r>
          </w:p>
          <w:p w14:paraId="250832E6" w14:textId="77777777" w:rsidR="00181945" w:rsidRPr="00084205" w:rsidRDefault="00181945" w:rsidP="00181945">
            <w:pPr>
              <w:pStyle w:val="ListBullet1"/>
              <w:rPr>
                <w:b/>
                <w:color w:val="7AC142"/>
              </w:rPr>
            </w:pPr>
            <w:r w:rsidRPr="00527470">
              <w:t>That the applicant(s) combined monthly mortgage, rent, and service charge and debt costs for the property applied for would not exceed more than 45% of their net income</w:t>
            </w:r>
          </w:p>
          <w:p w14:paraId="4E5FFE5F" w14:textId="7E3DD458" w:rsidR="00181945" w:rsidRPr="00084205" w:rsidRDefault="00181945" w:rsidP="00181945">
            <w:pPr>
              <w:pStyle w:val="ListBullet1"/>
              <w:rPr>
                <w:rFonts w:ascii="Calibri" w:hAnsi="Calibri"/>
              </w:rPr>
            </w:pPr>
            <w:r w:rsidRPr="00527470">
              <w:t>That any applicant is maximising their contribution in line with the Homes England caps</w:t>
            </w:r>
          </w:p>
        </w:tc>
      </w:tr>
      <w:tr w:rsidR="00181945" w:rsidRPr="007D0DCD" w14:paraId="57261560" w14:textId="77777777" w:rsidTr="33D39D1D">
        <w:tc>
          <w:tcPr>
            <w:tcW w:w="817" w:type="dxa"/>
            <w:tcBorders>
              <w:top w:val="nil"/>
              <w:left w:val="nil"/>
              <w:bottom w:val="nil"/>
              <w:right w:val="nil"/>
            </w:tcBorders>
          </w:tcPr>
          <w:p w14:paraId="666C9416"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6E79F12C"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05A35AE8" w14:textId="77777777" w:rsidTr="33D39D1D">
        <w:tc>
          <w:tcPr>
            <w:tcW w:w="817" w:type="dxa"/>
            <w:tcBorders>
              <w:top w:val="nil"/>
              <w:left w:val="nil"/>
              <w:bottom w:val="nil"/>
              <w:right w:val="nil"/>
            </w:tcBorders>
          </w:tcPr>
          <w:p w14:paraId="6B0EEF65"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3702E8A2" w14:textId="4B9CC3A1" w:rsidR="00181945" w:rsidRPr="00CC18FE" w:rsidRDefault="00181945" w:rsidP="00181945">
            <w:pPr>
              <w:pStyle w:val="ListBullet1"/>
              <w:numPr>
                <w:ilvl w:val="0"/>
                <w:numId w:val="0"/>
              </w:numPr>
              <w:rPr>
                <w:rFonts w:ascii="Calibri" w:hAnsi="Calibri"/>
                <w:lang w:eastAsia="en-GB"/>
              </w:rPr>
            </w:pPr>
            <w:r w:rsidRPr="00FC5752">
              <w:t>Buyers will be encouraged to purchase the maximum share that they can afford to purchase and sustain the monthly costs.  Purchasers will also be encouraged to staircase and buy additional shares through to outright ownership.</w:t>
            </w:r>
          </w:p>
        </w:tc>
      </w:tr>
      <w:tr w:rsidR="00181945" w:rsidRPr="007D0DCD" w14:paraId="5331E9BF" w14:textId="77777777" w:rsidTr="33D39D1D">
        <w:tc>
          <w:tcPr>
            <w:tcW w:w="817" w:type="dxa"/>
            <w:tcBorders>
              <w:top w:val="nil"/>
              <w:left w:val="nil"/>
              <w:bottom w:val="nil"/>
              <w:right w:val="nil"/>
            </w:tcBorders>
          </w:tcPr>
          <w:p w14:paraId="66E337C4"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35DF50F7"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76E2F51C" w14:textId="77777777" w:rsidTr="33D39D1D">
        <w:tc>
          <w:tcPr>
            <w:tcW w:w="817" w:type="dxa"/>
            <w:tcBorders>
              <w:top w:val="nil"/>
              <w:left w:val="nil"/>
              <w:bottom w:val="nil"/>
              <w:right w:val="nil"/>
            </w:tcBorders>
          </w:tcPr>
          <w:p w14:paraId="3CE1324F"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5809E362" w14:textId="3524A4D1" w:rsidR="00181945" w:rsidRDefault="00181945" w:rsidP="00181945">
            <w:r w:rsidRPr="00FC5752">
              <w:t xml:space="preserve">Metro Finance will be responsible for gathering the following supporting documents in order to qualify </w:t>
            </w:r>
            <w:r>
              <w:t>each</w:t>
            </w:r>
            <w:r w:rsidRPr="00FC5752">
              <w:t xml:space="preserve"> customer. Metro will need the following documents from the customer:</w:t>
            </w:r>
          </w:p>
          <w:p w14:paraId="0E651606" w14:textId="4EE832F1" w:rsidR="00181945" w:rsidRPr="00140C66" w:rsidRDefault="00181945" w:rsidP="00181945">
            <w:pPr>
              <w:ind w:left="357"/>
              <w:rPr>
                <w:rFonts w:ascii="Calibri" w:eastAsia="Calibri" w:hAnsi="Calibri"/>
              </w:rPr>
            </w:pPr>
            <w:r>
              <w:rPr>
                <w:rFonts w:ascii="Calibri" w:eastAsia="Calibri" w:hAnsi="Calibri"/>
              </w:rPr>
              <w:t xml:space="preserve"> </w:t>
            </w:r>
          </w:p>
          <w:p w14:paraId="570A9B7A" w14:textId="77777777" w:rsidR="00181945" w:rsidRPr="00F75E83" w:rsidRDefault="00181945" w:rsidP="00181945">
            <w:pPr>
              <w:pStyle w:val="ListBullet1"/>
              <w:jc w:val="left"/>
              <w:rPr>
                <w:b/>
              </w:rPr>
            </w:pPr>
            <w:r w:rsidRPr="00F75E83">
              <w:t xml:space="preserve">Photographic ID (Passport or Driving Licence) for all applicants </w:t>
            </w:r>
          </w:p>
          <w:p w14:paraId="4CFB731B" w14:textId="77777777" w:rsidR="00181945" w:rsidRPr="00F75E83" w:rsidRDefault="00181945" w:rsidP="00181945">
            <w:pPr>
              <w:pStyle w:val="ListBullet1"/>
              <w:jc w:val="left"/>
              <w:rPr>
                <w:b/>
              </w:rPr>
            </w:pPr>
            <w:r w:rsidRPr="00F75E83">
              <w:t xml:space="preserve">Last 3 months’ pay slips (If self-employed, they will need to provide 3 years of accounts by a qualified accountant or 3 years of SA302s, if the mortgage lender will accept these). </w:t>
            </w:r>
          </w:p>
          <w:p w14:paraId="657BC034" w14:textId="77777777" w:rsidR="00181945" w:rsidRPr="00140C66" w:rsidRDefault="00181945" w:rsidP="00181945">
            <w:pPr>
              <w:pStyle w:val="ListBullet1"/>
              <w:jc w:val="left"/>
              <w:rPr>
                <w:b/>
              </w:rPr>
            </w:pPr>
            <w:r w:rsidRPr="00140C66">
              <w:t xml:space="preserve">Proof of funds for a deposit (Bank statement or screen shot of online banking) </w:t>
            </w:r>
          </w:p>
          <w:p w14:paraId="6E850384" w14:textId="66475520" w:rsidR="00181945" w:rsidRDefault="00181945" w:rsidP="00181945">
            <w:pPr>
              <w:pStyle w:val="ListBullet1"/>
              <w:jc w:val="left"/>
              <w:rPr>
                <w:b/>
              </w:rPr>
            </w:pPr>
            <w:r w:rsidRPr="00140C66">
              <w:lastRenderedPageBreak/>
              <w:t>A ‘Mortgage in Principle’. This proposes the amount the provider is prepared to lend, the interest rate and the number of years to repay (this can be arranged through Metro Finance</w:t>
            </w:r>
            <w:r>
              <w:t>)</w:t>
            </w:r>
          </w:p>
          <w:p w14:paraId="2653C616" w14:textId="7592DD94" w:rsidR="00181945" w:rsidRPr="0043040B" w:rsidRDefault="007D5181" w:rsidP="00181945">
            <w:pPr>
              <w:pStyle w:val="ListBullet1"/>
              <w:jc w:val="left"/>
              <w:rPr>
                <w:b/>
              </w:rPr>
            </w:pPr>
            <w:r>
              <w:t>In-work benefits</w:t>
            </w:r>
            <w:r w:rsidR="00181945" w:rsidRPr="00140C66">
              <w:t xml:space="preserve"> (excluding child-care credits)</w:t>
            </w:r>
            <w:r w:rsidR="00181945" w:rsidRPr="00F75E83">
              <w:t xml:space="preserve"> </w:t>
            </w:r>
          </w:p>
        </w:tc>
      </w:tr>
      <w:tr w:rsidR="00181945" w:rsidRPr="007D0DCD" w14:paraId="1C7193B4" w14:textId="77777777" w:rsidTr="33D39D1D">
        <w:tc>
          <w:tcPr>
            <w:tcW w:w="817" w:type="dxa"/>
            <w:tcBorders>
              <w:top w:val="nil"/>
              <w:left w:val="nil"/>
              <w:bottom w:val="nil"/>
              <w:right w:val="nil"/>
            </w:tcBorders>
          </w:tcPr>
          <w:p w14:paraId="7BE21912"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2BE8C8F1"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35D698EC" w14:textId="77777777" w:rsidTr="33D39D1D">
        <w:tc>
          <w:tcPr>
            <w:tcW w:w="817" w:type="dxa"/>
            <w:tcBorders>
              <w:top w:val="nil"/>
              <w:left w:val="nil"/>
              <w:bottom w:val="nil"/>
              <w:right w:val="nil"/>
            </w:tcBorders>
          </w:tcPr>
          <w:p w14:paraId="4C3C252D"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3A6AFF72" w14:textId="74B5A8A3" w:rsidR="00181945" w:rsidRPr="00CC18FE" w:rsidRDefault="00181945" w:rsidP="00181945">
            <w:pPr>
              <w:pStyle w:val="ListBullet1"/>
              <w:numPr>
                <w:ilvl w:val="0"/>
                <w:numId w:val="0"/>
              </w:numPr>
              <w:rPr>
                <w:rFonts w:ascii="Calibri" w:hAnsi="Calibri"/>
                <w:lang w:eastAsia="en-GB"/>
              </w:rPr>
            </w:pPr>
            <w:r w:rsidRPr="00140C66">
              <w:t>If ‘local area connection’ criteria’ applies to the development (i.e. to buy in this area customer must live or work in a local ward</w:t>
            </w:r>
            <w:r>
              <w:t>/parish</w:t>
            </w:r>
            <w:r w:rsidRPr="00140C66">
              <w:t xml:space="preserve"> or have family there) customer will need to provide evidence of this connection. In some cases, </w:t>
            </w:r>
            <w:r>
              <w:t>the Trust</w:t>
            </w:r>
            <w:r w:rsidRPr="00140C66">
              <w:t xml:space="preserve"> will seek approval from the local council.</w:t>
            </w:r>
          </w:p>
        </w:tc>
      </w:tr>
      <w:tr w:rsidR="00181945" w:rsidRPr="007D0DCD" w14:paraId="42BBC0EB" w14:textId="77777777" w:rsidTr="33D39D1D">
        <w:tc>
          <w:tcPr>
            <w:tcW w:w="817" w:type="dxa"/>
            <w:tcBorders>
              <w:top w:val="nil"/>
              <w:left w:val="nil"/>
              <w:bottom w:val="nil"/>
              <w:right w:val="nil"/>
            </w:tcBorders>
          </w:tcPr>
          <w:p w14:paraId="04B56DC7"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3F412F2E"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5697EE57" w14:textId="77777777" w:rsidTr="33D39D1D">
        <w:tc>
          <w:tcPr>
            <w:tcW w:w="817" w:type="dxa"/>
            <w:tcBorders>
              <w:top w:val="nil"/>
              <w:left w:val="nil"/>
              <w:bottom w:val="nil"/>
              <w:right w:val="nil"/>
            </w:tcBorders>
          </w:tcPr>
          <w:p w14:paraId="37E4BC9B"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5D2459DA" w14:textId="71807960" w:rsidR="00181945" w:rsidRPr="00CC18FE" w:rsidRDefault="00181945" w:rsidP="00181945">
            <w:pPr>
              <w:pStyle w:val="ListBullet1"/>
              <w:numPr>
                <w:ilvl w:val="0"/>
                <w:numId w:val="0"/>
              </w:numPr>
              <w:rPr>
                <w:rFonts w:ascii="Calibri" w:hAnsi="Calibri"/>
                <w:lang w:eastAsia="en-GB"/>
              </w:rPr>
            </w:pPr>
            <w:r w:rsidRPr="00322725">
              <w:t xml:space="preserve">Any copy documents collected and processed as part of the affordability assessment process will be held in accordance with the </w:t>
            </w:r>
            <w:r>
              <w:t>Trust’s</w:t>
            </w:r>
            <w:r w:rsidRPr="00322725">
              <w:t xml:space="preserve"> Data Protection policy and Metro’s Data Sharing Agreement.</w:t>
            </w:r>
          </w:p>
        </w:tc>
      </w:tr>
      <w:tr w:rsidR="00181945" w:rsidRPr="007D0DCD" w14:paraId="7B8997E7" w14:textId="77777777" w:rsidTr="33D39D1D">
        <w:tc>
          <w:tcPr>
            <w:tcW w:w="817" w:type="dxa"/>
            <w:tcBorders>
              <w:top w:val="nil"/>
              <w:left w:val="nil"/>
              <w:bottom w:val="nil"/>
              <w:right w:val="nil"/>
            </w:tcBorders>
          </w:tcPr>
          <w:p w14:paraId="3BC5E54E"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31FABF4C"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70047EBA" w14:textId="77777777" w:rsidTr="33D39D1D">
        <w:tc>
          <w:tcPr>
            <w:tcW w:w="817" w:type="dxa"/>
            <w:tcBorders>
              <w:top w:val="nil"/>
              <w:left w:val="nil"/>
              <w:bottom w:val="nil"/>
              <w:right w:val="nil"/>
            </w:tcBorders>
          </w:tcPr>
          <w:p w14:paraId="68957C31" w14:textId="77777777" w:rsidR="00181945" w:rsidRPr="003C1B99" w:rsidRDefault="00181945" w:rsidP="00181945">
            <w:pPr>
              <w:pStyle w:val="ListParagraph"/>
              <w:numPr>
                <w:ilvl w:val="1"/>
                <w:numId w:val="5"/>
              </w:numPr>
              <w:ind w:left="431" w:hanging="431"/>
              <w:rPr>
                <w:rFonts w:eastAsia="Times New Roman" w:cs="Arial"/>
                <w:b w:val="0"/>
                <w:color w:val="auto"/>
                <w:szCs w:val="20"/>
                <w:lang w:eastAsia="en-GB"/>
              </w:rPr>
            </w:pPr>
          </w:p>
        </w:tc>
        <w:tc>
          <w:tcPr>
            <w:tcW w:w="9248" w:type="dxa"/>
            <w:tcBorders>
              <w:top w:val="nil"/>
              <w:left w:val="nil"/>
              <w:bottom w:val="nil"/>
              <w:right w:val="nil"/>
            </w:tcBorders>
          </w:tcPr>
          <w:p w14:paraId="49CA46A2" w14:textId="6DBD53A5" w:rsidR="00181945" w:rsidRPr="00CC18FE" w:rsidRDefault="00181945" w:rsidP="00181945">
            <w:pPr>
              <w:pStyle w:val="Heading20"/>
              <w:rPr>
                <w:rFonts w:ascii="Calibri" w:hAnsi="Calibri"/>
                <w:lang w:eastAsia="en-GB"/>
              </w:rPr>
            </w:pPr>
            <w:bookmarkStart w:id="27" w:name="_Toc57901590"/>
            <w:bookmarkStart w:id="28" w:name="_Toc160447882"/>
            <w:r w:rsidRPr="00322725">
              <w:t>Cash Buyers</w:t>
            </w:r>
            <w:bookmarkEnd w:id="27"/>
            <w:bookmarkEnd w:id="28"/>
          </w:p>
        </w:tc>
      </w:tr>
      <w:tr w:rsidR="00181945" w:rsidRPr="007D0DCD" w14:paraId="3F2571D0" w14:textId="77777777" w:rsidTr="33D39D1D">
        <w:tc>
          <w:tcPr>
            <w:tcW w:w="817" w:type="dxa"/>
            <w:tcBorders>
              <w:top w:val="nil"/>
              <w:left w:val="nil"/>
              <w:bottom w:val="nil"/>
              <w:right w:val="nil"/>
            </w:tcBorders>
          </w:tcPr>
          <w:p w14:paraId="777EA984"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513A2836"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2A1C656D" w14:textId="77777777" w:rsidTr="33D39D1D">
        <w:tc>
          <w:tcPr>
            <w:tcW w:w="817" w:type="dxa"/>
            <w:tcBorders>
              <w:top w:val="nil"/>
              <w:left w:val="nil"/>
              <w:bottom w:val="nil"/>
              <w:right w:val="nil"/>
            </w:tcBorders>
          </w:tcPr>
          <w:p w14:paraId="77953057"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316C7DA1" w14:textId="0E5A3D83" w:rsidR="00181945" w:rsidRPr="00CC18FE" w:rsidRDefault="00181945" w:rsidP="00181945">
            <w:pPr>
              <w:pStyle w:val="ListBullet1"/>
              <w:numPr>
                <w:ilvl w:val="0"/>
                <w:numId w:val="0"/>
              </w:numPr>
              <w:rPr>
                <w:rFonts w:ascii="Calibri" w:hAnsi="Calibri"/>
                <w:lang w:eastAsia="en-GB"/>
              </w:rPr>
            </w:pPr>
            <w:r w:rsidRPr="00322725">
              <w:rPr>
                <w:rFonts w:ascii="Calibri" w:eastAsia="Times New Roman" w:hAnsi="Calibri" w:cs="Arial"/>
                <w:szCs w:val="20"/>
                <w:lang w:eastAsia="en-GB"/>
              </w:rPr>
              <w:t xml:space="preserve">Some applicants, particularly older people or </w:t>
            </w:r>
            <w:r w:rsidR="00FE3456" w:rsidRPr="00322725">
              <w:rPr>
                <w:rFonts w:ascii="Calibri" w:eastAsia="Times New Roman" w:hAnsi="Calibri" w:cs="Arial"/>
                <w:szCs w:val="20"/>
                <w:lang w:eastAsia="en-GB"/>
              </w:rPr>
              <w:t>homeowners</w:t>
            </w:r>
            <w:r w:rsidRPr="00322725">
              <w:rPr>
                <w:rFonts w:ascii="Calibri" w:eastAsia="Times New Roman" w:hAnsi="Calibri" w:cs="Arial"/>
                <w:szCs w:val="20"/>
                <w:lang w:eastAsia="en-GB"/>
              </w:rPr>
              <w:t xml:space="preserve"> going through a relationship breakdown, may be cash buyers and not take out a mortgage. T</w:t>
            </w:r>
            <w:r>
              <w:rPr>
                <w:rFonts w:ascii="Calibri" w:eastAsia="Times New Roman" w:hAnsi="Calibri" w:cs="Arial"/>
                <w:szCs w:val="20"/>
                <w:lang w:eastAsia="en-GB"/>
              </w:rPr>
              <w:t>he Trust</w:t>
            </w:r>
            <w:r w:rsidRPr="00322725">
              <w:rPr>
                <w:rFonts w:ascii="Calibri" w:eastAsia="Times New Roman" w:hAnsi="Calibri" w:cs="Arial"/>
                <w:szCs w:val="20"/>
                <w:lang w:eastAsia="en-GB"/>
              </w:rPr>
              <w:t xml:space="preserve"> will seek to ensure that the cash buyer requires shared ownership to access sustainable home ownership and they are still maximising the share they purchase.</w:t>
            </w:r>
          </w:p>
        </w:tc>
      </w:tr>
      <w:tr w:rsidR="00181945" w:rsidRPr="007D0DCD" w14:paraId="00E991EC" w14:textId="77777777" w:rsidTr="33D39D1D">
        <w:tc>
          <w:tcPr>
            <w:tcW w:w="817" w:type="dxa"/>
            <w:tcBorders>
              <w:top w:val="nil"/>
              <w:left w:val="nil"/>
              <w:bottom w:val="nil"/>
              <w:right w:val="nil"/>
            </w:tcBorders>
          </w:tcPr>
          <w:p w14:paraId="1E6BDB92"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2AD322C4"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5A360B46" w14:textId="77777777" w:rsidTr="33D39D1D">
        <w:tc>
          <w:tcPr>
            <w:tcW w:w="817" w:type="dxa"/>
            <w:tcBorders>
              <w:top w:val="nil"/>
              <w:left w:val="nil"/>
              <w:bottom w:val="nil"/>
              <w:right w:val="nil"/>
            </w:tcBorders>
          </w:tcPr>
          <w:p w14:paraId="1B8FC09C"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74DCEB26" w14:textId="14B17EDC" w:rsidR="00181945" w:rsidRPr="00CC18FE" w:rsidRDefault="00181945" w:rsidP="00181945">
            <w:pPr>
              <w:pStyle w:val="ListBullet1"/>
              <w:numPr>
                <w:ilvl w:val="0"/>
                <w:numId w:val="0"/>
              </w:numPr>
              <w:rPr>
                <w:rFonts w:ascii="Calibri" w:hAnsi="Calibri"/>
                <w:lang w:eastAsia="en-GB"/>
              </w:rPr>
            </w:pPr>
            <w:r w:rsidRPr="00322725">
              <w:rPr>
                <w:rFonts w:ascii="Calibri" w:eastAsia="Times New Roman" w:hAnsi="Calibri" w:cs="Arial"/>
                <w:szCs w:val="20"/>
                <w:lang w:eastAsia="en-GB"/>
              </w:rPr>
              <w:t>T</w:t>
            </w:r>
            <w:r>
              <w:rPr>
                <w:rFonts w:ascii="Calibri" w:eastAsia="Times New Roman" w:hAnsi="Calibri" w:cs="Arial"/>
                <w:szCs w:val="20"/>
                <w:lang w:eastAsia="en-GB"/>
              </w:rPr>
              <w:t>he Trust</w:t>
            </w:r>
            <w:r w:rsidRPr="00322725">
              <w:rPr>
                <w:rFonts w:ascii="Calibri" w:eastAsia="Times New Roman" w:hAnsi="Calibri" w:cs="Arial"/>
                <w:szCs w:val="20"/>
                <w:lang w:eastAsia="en-GB"/>
              </w:rPr>
              <w:t xml:space="preserve"> will seek confirmation from mortgage advisors that the buyer is unable to obtain a mortgage if the applicant </w:t>
            </w:r>
            <w:r>
              <w:rPr>
                <w:rFonts w:ascii="Calibri" w:eastAsia="Times New Roman" w:hAnsi="Calibri" w:cs="Arial"/>
                <w:szCs w:val="20"/>
                <w:lang w:eastAsia="en-GB"/>
              </w:rPr>
              <w:t>falls within the required age range to obtain a mortgage</w:t>
            </w:r>
            <w:r w:rsidRPr="00322725">
              <w:rPr>
                <w:rFonts w:ascii="Calibri" w:eastAsia="Times New Roman" w:hAnsi="Calibri" w:cs="Arial"/>
                <w:szCs w:val="20"/>
                <w:lang w:eastAsia="en-GB"/>
              </w:rPr>
              <w:t>.</w:t>
            </w:r>
          </w:p>
        </w:tc>
      </w:tr>
      <w:tr w:rsidR="00181945" w:rsidRPr="007D0DCD" w14:paraId="5C46C7F6" w14:textId="77777777" w:rsidTr="33D39D1D">
        <w:tc>
          <w:tcPr>
            <w:tcW w:w="817" w:type="dxa"/>
            <w:tcBorders>
              <w:top w:val="nil"/>
              <w:left w:val="nil"/>
              <w:bottom w:val="nil"/>
              <w:right w:val="nil"/>
            </w:tcBorders>
          </w:tcPr>
          <w:p w14:paraId="665B6567"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5B4E0C9D"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7BDC49FB" w14:textId="77777777" w:rsidTr="33D39D1D">
        <w:tc>
          <w:tcPr>
            <w:tcW w:w="817" w:type="dxa"/>
            <w:tcBorders>
              <w:top w:val="nil"/>
              <w:left w:val="nil"/>
              <w:bottom w:val="nil"/>
              <w:right w:val="nil"/>
            </w:tcBorders>
          </w:tcPr>
          <w:p w14:paraId="22721BE9"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0EA57092" w14:textId="1671EE1E" w:rsidR="00181945" w:rsidRPr="00CC18FE" w:rsidRDefault="00181945" w:rsidP="00181945">
            <w:pPr>
              <w:pStyle w:val="ListBullet1"/>
              <w:numPr>
                <w:ilvl w:val="0"/>
                <w:numId w:val="0"/>
              </w:numPr>
              <w:rPr>
                <w:rFonts w:ascii="Calibri" w:hAnsi="Calibri"/>
                <w:lang w:eastAsia="en-GB"/>
              </w:rPr>
            </w:pPr>
            <w:r w:rsidRPr="00322725">
              <w:rPr>
                <w:rFonts w:ascii="Calibri" w:eastAsia="Times New Roman" w:hAnsi="Calibri" w:cs="Arial"/>
                <w:szCs w:val="20"/>
                <w:lang w:eastAsia="en-GB"/>
              </w:rPr>
              <w:t>For older applicants (aged over 55), it will be expected that they put the majority of any capital into purchasing the property. Some discretion will be used in applying this principle when in relation to O</w:t>
            </w:r>
            <w:r>
              <w:rPr>
                <w:rFonts w:ascii="Calibri" w:eastAsia="Times New Roman" w:hAnsi="Calibri" w:cs="Arial"/>
                <w:szCs w:val="20"/>
                <w:lang w:eastAsia="en-GB"/>
              </w:rPr>
              <w:t xml:space="preserve">lder </w:t>
            </w:r>
            <w:r w:rsidRPr="00322725">
              <w:rPr>
                <w:rFonts w:ascii="Calibri" w:eastAsia="Times New Roman" w:hAnsi="Calibri" w:cs="Arial"/>
                <w:szCs w:val="20"/>
                <w:lang w:eastAsia="en-GB"/>
              </w:rPr>
              <w:t>P</w:t>
            </w:r>
            <w:r>
              <w:rPr>
                <w:rFonts w:ascii="Calibri" w:eastAsia="Times New Roman" w:hAnsi="Calibri" w:cs="Arial"/>
                <w:szCs w:val="20"/>
                <w:lang w:eastAsia="en-GB"/>
              </w:rPr>
              <w:t xml:space="preserve">ersons </w:t>
            </w:r>
            <w:r w:rsidRPr="00322725">
              <w:rPr>
                <w:rFonts w:ascii="Calibri" w:eastAsia="Times New Roman" w:hAnsi="Calibri" w:cs="Arial"/>
                <w:szCs w:val="20"/>
                <w:lang w:eastAsia="en-GB"/>
              </w:rPr>
              <w:t>S</w:t>
            </w:r>
            <w:r>
              <w:rPr>
                <w:rFonts w:ascii="Calibri" w:eastAsia="Times New Roman" w:hAnsi="Calibri" w:cs="Arial"/>
                <w:szCs w:val="20"/>
                <w:lang w:eastAsia="en-GB"/>
              </w:rPr>
              <w:t xml:space="preserve">hared </w:t>
            </w:r>
            <w:r w:rsidRPr="00322725">
              <w:rPr>
                <w:rFonts w:ascii="Calibri" w:eastAsia="Times New Roman" w:hAnsi="Calibri" w:cs="Arial"/>
                <w:szCs w:val="20"/>
                <w:lang w:eastAsia="en-GB"/>
              </w:rPr>
              <w:t>O</w:t>
            </w:r>
            <w:r>
              <w:rPr>
                <w:rFonts w:ascii="Calibri" w:eastAsia="Times New Roman" w:hAnsi="Calibri" w:cs="Arial"/>
                <w:szCs w:val="20"/>
                <w:lang w:eastAsia="en-GB"/>
              </w:rPr>
              <w:t>wnership</w:t>
            </w:r>
            <w:r w:rsidRPr="00322725">
              <w:rPr>
                <w:rFonts w:ascii="Calibri" w:eastAsia="Times New Roman" w:hAnsi="Calibri" w:cs="Arial"/>
                <w:szCs w:val="20"/>
                <w:lang w:eastAsia="en-GB"/>
              </w:rPr>
              <w:t xml:space="preserve"> or </w:t>
            </w:r>
            <w:r>
              <w:rPr>
                <w:rFonts w:ascii="Calibri" w:eastAsia="Times New Roman" w:hAnsi="Calibri" w:cs="Arial"/>
                <w:szCs w:val="20"/>
                <w:lang w:eastAsia="en-GB"/>
              </w:rPr>
              <w:t>Shared O</w:t>
            </w:r>
            <w:r w:rsidRPr="00322725">
              <w:rPr>
                <w:rFonts w:ascii="Calibri" w:eastAsia="Times New Roman" w:hAnsi="Calibri" w:cs="Arial"/>
                <w:szCs w:val="20"/>
                <w:lang w:eastAsia="en-GB"/>
              </w:rPr>
              <w:t>wnership in Extra Care developments. In such instances the cost of care, service charges, and other living expenses will be considered as part of an assessment of what an appropriate level of capital would be for the buyer to retain.</w:t>
            </w:r>
          </w:p>
        </w:tc>
      </w:tr>
      <w:tr w:rsidR="00181945" w:rsidRPr="007D0DCD" w14:paraId="709370D9" w14:textId="77777777" w:rsidTr="33D39D1D">
        <w:tc>
          <w:tcPr>
            <w:tcW w:w="817" w:type="dxa"/>
            <w:tcBorders>
              <w:top w:val="nil"/>
              <w:left w:val="nil"/>
              <w:bottom w:val="nil"/>
              <w:right w:val="nil"/>
            </w:tcBorders>
          </w:tcPr>
          <w:p w14:paraId="4D0F242F"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58EBFE9B"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24237BA7" w14:textId="77777777" w:rsidTr="33D39D1D">
        <w:tc>
          <w:tcPr>
            <w:tcW w:w="817" w:type="dxa"/>
            <w:tcBorders>
              <w:top w:val="nil"/>
              <w:left w:val="nil"/>
              <w:bottom w:val="nil"/>
              <w:right w:val="nil"/>
            </w:tcBorders>
          </w:tcPr>
          <w:p w14:paraId="635D2E4A"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08C5B7A9" w14:textId="67A38BAE" w:rsidR="00181945" w:rsidRPr="00CC18FE" w:rsidRDefault="00181945" w:rsidP="00181945">
            <w:pPr>
              <w:pStyle w:val="ListBullet1"/>
              <w:numPr>
                <w:ilvl w:val="0"/>
                <w:numId w:val="0"/>
              </w:numPr>
              <w:rPr>
                <w:rFonts w:ascii="Calibri" w:hAnsi="Calibri"/>
                <w:lang w:eastAsia="en-GB"/>
              </w:rPr>
            </w:pPr>
            <w:r>
              <w:rPr>
                <w:rFonts w:ascii="Calibri" w:eastAsia="Times New Roman" w:hAnsi="Calibri" w:cs="Arial"/>
                <w:szCs w:val="20"/>
                <w:lang w:eastAsia="en-GB"/>
              </w:rPr>
              <w:t xml:space="preserve">The </w:t>
            </w:r>
            <w:r w:rsidRPr="00322725">
              <w:rPr>
                <w:rFonts w:ascii="Calibri" w:eastAsia="Times New Roman" w:hAnsi="Calibri" w:cs="Arial"/>
                <w:szCs w:val="20"/>
                <w:lang w:eastAsia="en-GB"/>
              </w:rPr>
              <w:t>T</w:t>
            </w:r>
            <w:r>
              <w:rPr>
                <w:rFonts w:ascii="Calibri" w:eastAsia="Times New Roman" w:hAnsi="Calibri" w:cs="Arial"/>
                <w:szCs w:val="20"/>
                <w:lang w:eastAsia="en-GB"/>
              </w:rPr>
              <w:t>rust</w:t>
            </w:r>
            <w:r w:rsidRPr="00322725">
              <w:rPr>
                <w:rFonts w:ascii="Calibri" w:eastAsia="Times New Roman" w:hAnsi="Calibri" w:cs="Arial"/>
                <w:szCs w:val="20"/>
                <w:lang w:eastAsia="en-GB"/>
              </w:rPr>
              <w:t xml:space="preserve"> will apply the principles of its </w:t>
            </w:r>
            <w:r>
              <w:rPr>
                <w:rFonts w:ascii="Calibri" w:eastAsia="Times New Roman" w:hAnsi="Calibri" w:cs="Arial"/>
                <w:szCs w:val="20"/>
                <w:lang w:eastAsia="en-GB"/>
              </w:rPr>
              <w:t>Anti-</w:t>
            </w:r>
            <w:r w:rsidRPr="00322725">
              <w:rPr>
                <w:rFonts w:ascii="Calibri" w:eastAsia="Times New Roman" w:hAnsi="Calibri" w:cs="Arial"/>
                <w:szCs w:val="20"/>
                <w:lang w:eastAsia="en-GB"/>
              </w:rPr>
              <w:t>Fraud</w:t>
            </w:r>
            <w:r>
              <w:rPr>
                <w:rFonts w:ascii="Calibri" w:eastAsia="Times New Roman" w:hAnsi="Calibri" w:cs="Arial"/>
                <w:szCs w:val="20"/>
                <w:lang w:eastAsia="en-GB"/>
              </w:rPr>
              <w:t>,</w:t>
            </w:r>
            <w:r w:rsidRPr="00322725">
              <w:rPr>
                <w:rFonts w:ascii="Calibri" w:eastAsia="Times New Roman" w:hAnsi="Calibri" w:cs="Arial"/>
                <w:szCs w:val="20"/>
                <w:lang w:eastAsia="en-GB"/>
              </w:rPr>
              <w:t xml:space="preserve"> Bribery</w:t>
            </w:r>
            <w:r>
              <w:rPr>
                <w:rFonts w:ascii="Calibri" w:eastAsia="Times New Roman" w:hAnsi="Calibri" w:cs="Arial"/>
                <w:szCs w:val="20"/>
                <w:lang w:eastAsia="en-GB"/>
              </w:rPr>
              <w:t xml:space="preserve"> and Corruption</w:t>
            </w:r>
            <w:r w:rsidRPr="00322725">
              <w:rPr>
                <w:rFonts w:ascii="Calibri" w:eastAsia="Times New Roman" w:hAnsi="Calibri" w:cs="Arial"/>
                <w:szCs w:val="20"/>
                <w:lang w:eastAsia="en-GB"/>
              </w:rPr>
              <w:t xml:space="preserve"> policy and </w:t>
            </w:r>
            <w:r>
              <w:rPr>
                <w:rFonts w:ascii="Calibri" w:eastAsia="Times New Roman" w:hAnsi="Calibri" w:cs="Arial"/>
                <w:szCs w:val="20"/>
                <w:lang w:eastAsia="en-GB"/>
              </w:rPr>
              <w:t>A</w:t>
            </w:r>
            <w:r w:rsidRPr="00322725">
              <w:rPr>
                <w:rFonts w:ascii="Calibri" w:eastAsia="Times New Roman" w:hAnsi="Calibri" w:cs="Arial"/>
                <w:szCs w:val="20"/>
                <w:lang w:eastAsia="en-GB"/>
              </w:rPr>
              <w:t xml:space="preserve">nti-money </w:t>
            </w:r>
            <w:r>
              <w:rPr>
                <w:rFonts w:ascii="Calibri" w:eastAsia="Times New Roman" w:hAnsi="Calibri" w:cs="Arial"/>
                <w:szCs w:val="20"/>
                <w:lang w:eastAsia="en-GB"/>
              </w:rPr>
              <w:t>L</w:t>
            </w:r>
            <w:r w:rsidRPr="00322725">
              <w:rPr>
                <w:rFonts w:ascii="Calibri" w:eastAsia="Times New Roman" w:hAnsi="Calibri" w:cs="Arial"/>
                <w:szCs w:val="20"/>
                <w:lang w:eastAsia="en-GB"/>
              </w:rPr>
              <w:t xml:space="preserve">aundering </w:t>
            </w:r>
            <w:r>
              <w:rPr>
                <w:rFonts w:ascii="Calibri" w:eastAsia="Times New Roman" w:hAnsi="Calibri" w:cs="Arial"/>
                <w:szCs w:val="20"/>
                <w:lang w:eastAsia="en-GB"/>
              </w:rPr>
              <w:t>Policy</w:t>
            </w:r>
            <w:r w:rsidRPr="00322725">
              <w:rPr>
                <w:rFonts w:ascii="Calibri" w:eastAsia="Times New Roman" w:hAnsi="Calibri" w:cs="Arial"/>
                <w:szCs w:val="20"/>
                <w:lang w:eastAsia="en-GB"/>
              </w:rPr>
              <w:t xml:space="preserve"> in seeking verification and evidence of the source of any cash being used to purchase.</w:t>
            </w:r>
          </w:p>
        </w:tc>
      </w:tr>
      <w:tr w:rsidR="00181945" w:rsidRPr="007D0DCD" w14:paraId="3563FC21" w14:textId="77777777" w:rsidTr="33D39D1D">
        <w:tc>
          <w:tcPr>
            <w:tcW w:w="817" w:type="dxa"/>
            <w:tcBorders>
              <w:top w:val="nil"/>
              <w:left w:val="nil"/>
              <w:bottom w:val="nil"/>
              <w:right w:val="nil"/>
            </w:tcBorders>
          </w:tcPr>
          <w:p w14:paraId="004B846C"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6C23D309"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75066F19" w14:textId="77777777" w:rsidTr="33D39D1D">
        <w:tc>
          <w:tcPr>
            <w:tcW w:w="817" w:type="dxa"/>
            <w:tcBorders>
              <w:top w:val="nil"/>
              <w:left w:val="nil"/>
              <w:bottom w:val="nil"/>
              <w:right w:val="nil"/>
            </w:tcBorders>
          </w:tcPr>
          <w:p w14:paraId="57CC4997"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53300A42" w14:textId="6DA1411F" w:rsidR="00181945" w:rsidRPr="00CC18FE" w:rsidRDefault="00181945" w:rsidP="00181945">
            <w:pPr>
              <w:pStyle w:val="ListBullet1"/>
              <w:numPr>
                <w:ilvl w:val="0"/>
                <w:numId w:val="0"/>
              </w:numPr>
              <w:rPr>
                <w:rFonts w:ascii="Calibri" w:hAnsi="Calibri"/>
                <w:lang w:eastAsia="en-GB"/>
              </w:rPr>
            </w:pPr>
            <w:r w:rsidRPr="001F609A">
              <w:t>Applicants receiving a gifted deposit will be e</w:t>
            </w:r>
            <w:r>
              <w:t>xpected to provide a completed</w:t>
            </w:r>
            <w:r w:rsidRPr="001F609A">
              <w:t xml:space="preserve"> Gifted Deposit Form from the family member providing the money. Only gifted deposits from close family members (parents, grandparents, siblings) will be permitted.</w:t>
            </w:r>
          </w:p>
        </w:tc>
      </w:tr>
      <w:tr w:rsidR="00181945" w:rsidRPr="007D0DCD" w14:paraId="00410BCB" w14:textId="77777777" w:rsidTr="33D39D1D">
        <w:tc>
          <w:tcPr>
            <w:tcW w:w="817" w:type="dxa"/>
            <w:tcBorders>
              <w:top w:val="nil"/>
              <w:left w:val="nil"/>
              <w:bottom w:val="nil"/>
              <w:right w:val="nil"/>
            </w:tcBorders>
          </w:tcPr>
          <w:p w14:paraId="12E10C38"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5E9E76D1"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3CAC104A" w14:textId="77777777" w:rsidTr="33D39D1D">
        <w:tc>
          <w:tcPr>
            <w:tcW w:w="817" w:type="dxa"/>
            <w:tcBorders>
              <w:top w:val="nil"/>
              <w:left w:val="nil"/>
              <w:bottom w:val="nil"/>
              <w:right w:val="nil"/>
            </w:tcBorders>
          </w:tcPr>
          <w:p w14:paraId="5A6E1262" w14:textId="77777777" w:rsidR="00181945" w:rsidRPr="003C1B99" w:rsidRDefault="00181945" w:rsidP="00181945">
            <w:pPr>
              <w:pStyle w:val="ListParagraph"/>
              <w:numPr>
                <w:ilvl w:val="1"/>
                <w:numId w:val="5"/>
              </w:numPr>
              <w:ind w:left="431" w:hanging="431"/>
              <w:rPr>
                <w:rFonts w:eastAsia="Times New Roman" w:cs="Arial"/>
                <w:b w:val="0"/>
                <w:color w:val="auto"/>
                <w:szCs w:val="20"/>
                <w:lang w:eastAsia="en-GB"/>
              </w:rPr>
            </w:pPr>
          </w:p>
        </w:tc>
        <w:tc>
          <w:tcPr>
            <w:tcW w:w="9248" w:type="dxa"/>
            <w:tcBorders>
              <w:top w:val="nil"/>
              <w:left w:val="nil"/>
              <w:bottom w:val="nil"/>
              <w:right w:val="nil"/>
            </w:tcBorders>
          </w:tcPr>
          <w:p w14:paraId="4BC416D0" w14:textId="11A21023" w:rsidR="00181945" w:rsidRPr="00CC18FE" w:rsidRDefault="00181945" w:rsidP="00181945">
            <w:pPr>
              <w:pStyle w:val="Heading20"/>
              <w:rPr>
                <w:rFonts w:ascii="Calibri" w:hAnsi="Calibri"/>
                <w:lang w:eastAsia="en-GB"/>
              </w:rPr>
            </w:pPr>
            <w:bookmarkStart w:id="29" w:name="_Toc57901591"/>
            <w:bookmarkStart w:id="30" w:name="_Toc160447883"/>
            <w:r>
              <w:t>Viewings</w:t>
            </w:r>
            <w:bookmarkEnd w:id="29"/>
            <w:bookmarkEnd w:id="30"/>
            <w:r>
              <w:t xml:space="preserve"> </w:t>
            </w:r>
          </w:p>
        </w:tc>
      </w:tr>
      <w:tr w:rsidR="00181945" w:rsidRPr="007D0DCD" w14:paraId="415CA77D" w14:textId="77777777" w:rsidTr="33D39D1D">
        <w:tc>
          <w:tcPr>
            <w:tcW w:w="817" w:type="dxa"/>
            <w:tcBorders>
              <w:top w:val="nil"/>
              <w:left w:val="nil"/>
              <w:bottom w:val="nil"/>
              <w:right w:val="nil"/>
            </w:tcBorders>
          </w:tcPr>
          <w:p w14:paraId="2FF9C1D9"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1B8E68F1"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65D727DE" w14:textId="77777777" w:rsidTr="33D39D1D">
        <w:tc>
          <w:tcPr>
            <w:tcW w:w="817" w:type="dxa"/>
            <w:tcBorders>
              <w:top w:val="nil"/>
              <w:left w:val="nil"/>
              <w:bottom w:val="nil"/>
              <w:right w:val="nil"/>
            </w:tcBorders>
          </w:tcPr>
          <w:p w14:paraId="1A923A42"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76D1B344" w14:textId="1151DA9F" w:rsidR="00181945" w:rsidRPr="00CC18FE" w:rsidRDefault="00181945" w:rsidP="00181945">
            <w:pPr>
              <w:pStyle w:val="ListBullet1"/>
              <w:numPr>
                <w:ilvl w:val="0"/>
                <w:numId w:val="0"/>
              </w:numPr>
              <w:rPr>
                <w:rFonts w:ascii="Calibri" w:hAnsi="Calibri"/>
                <w:lang w:eastAsia="en-GB"/>
              </w:rPr>
            </w:pPr>
            <w:r>
              <w:t xml:space="preserve">Applicants will be offered a virtual viewing, if available, prior to being approved by both the eligibility and affordability assessments. </w:t>
            </w:r>
          </w:p>
        </w:tc>
      </w:tr>
      <w:tr w:rsidR="00181945" w:rsidRPr="007D0DCD" w14:paraId="17C1F1A2" w14:textId="77777777" w:rsidTr="33D39D1D">
        <w:tc>
          <w:tcPr>
            <w:tcW w:w="817" w:type="dxa"/>
            <w:tcBorders>
              <w:top w:val="nil"/>
              <w:left w:val="nil"/>
              <w:bottom w:val="nil"/>
              <w:right w:val="nil"/>
            </w:tcBorders>
          </w:tcPr>
          <w:p w14:paraId="0A216CB5"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3F54154D"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4BD99FC1" w14:textId="77777777" w:rsidTr="33D39D1D">
        <w:tc>
          <w:tcPr>
            <w:tcW w:w="817" w:type="dxa"/>
            <w:tcBorders>
              <w:top w:val="nil"/>
              <w:left w:val="nil"/>
              <w:bottom w:val="nil"/>
              <w:right w:val="nil"/>
            </w:tcBorders>
          </w:tcPr>
          <w:p w14:paraId="065F9258"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1B7E002E" w14:textId="0C3CB951" w:rsidR="00181945" w:rsidRPr="00CC18FE" w:rsidRDefault="00181945" w:rsidP="00181945">
            <w:pPr>
              <w:pStyle w:val="ListBullet1"/>
              <w:numPr>
                <w:ilvl w:val="0"/>
                <w:numId w:val="0"/>
              </w:numPr>
              <w:rPr>
                <w:rFonts w:ascii="Calibri" w:hAnsi="Calibri"/>
                <w:lang w:eastAsia="en-GB"/>
              </w:rPr>
            </w:pPr>
            <w:r w:rsidRPr="00752344">
              <w:rPr>
                <w:rFonts w:ascii="Calibri" w:eastAsia="Times New Roman" w:hAnsi="Calibri" w:cs="Arial"/>
                <w:szCs w:val="20"/>
                <w:lang w:eastAsia="en-GB"/>
              </w:rPr>
              <w:t>Once approved</w:t>
            </w:r>
            <w:r>
              <w:rPr>
                <w:rFonts w:ascii="Calibri" w:eastAsia="Times New Roman" w:hAnsi="Calibri" w:cs="Arial"/>
                <w:szCs w:val="20"/>
                <w:lang w:eastAsia="en-GB"/>
              </w:rPr>
              <w:t>,</w:t>
            </w:r>
            <w:r w:rsidRPr="00752344">
              <w:rPr>
                <w:rFonts w:ascii="Calibri" w:eastAsia="Times New Roman" w:hAnsi="Calibri" w:cs="Arial"/>
                <w:szCs w:val="20"/>
                <w:lang w:eastAsia="en-GB"/>
              </w:rPr>
              <w:t xml:space="preserve"> </w:t>
            </w:r>
            <w:r>
              <w:rPr>
                <w:rFonts w:ascii="Calibri" w:eastAsia="Times New Roman" w:hAnsi="Calibri" w:cs="Arial"/>
                <w:szCs w:val="20"/>
                <w:lang w:eastAsia="en-GB"/>
              </w:rPr>
              <w:t xml:space="preserve">applicants will be offered a physical viewing when possible. If the plot is still under construction this will only be granted once the site team allow. </w:t>
            </w:r>
          </w:p>
        </w:tc>
      </w:tr>
      <w:tr w:rsidR="00181945" w:rsidRPr="007D0DCD" w14:paraId="4CFE592B" w14:textId="77777777" w:rsidTr="33D39D1D">
        <w:tc>
          <w:tcPr>
            <w:tcW w:w="817" w:type="dxa"/>
            <w:tcBorders>
              <w:top w:val="nil"/>
              <w:left w:val="nil"/>
              <w:bottom w:val="nil"/>
              <w:right w:val="nil"/>
            </w:tcBorders>
          </w:tcPr>
          <w:p w14:paraId="76D28E0B"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4F090676" w14:textId="77777777" w:rsidR="00181945" w:rsidRDefault="00181945" w:rsidP="00181945">
            <w:pPr>
              <w:pStyle w:val="ListBullet1"/>
              <w:numPr>
                <w:ilvl w:val="0"/>
                <w:numId w:val="0"/>
              </w:numPr>
              <w:rPr>
                <w:rFonts w:ascii="Calibri" w:hAnsi="Calibri"/>
                <w:lang w:eastAsia="en-GB"/>
              </w:rPr>
            </w:pPr>
          </w:p>
          <w:p w14:paraId="2DA2BE8F" w14:textId="77777777" w:rsidR="00DE00EF" w:rsidRDefault="00DE00EF" w:rsidP="00181945">
            <w:pPr>
              <w:pStyle w:val="ListBullet1"/>
              <w:numPr>
                <w:ilvl w:val="0"/>
                <w:numId w:val="0"/>
              </w:numPr>
              <w:rPr>
                <w:rFonts w:ascii="Calibri" w:hAnsi="Calibri"/>
                <w:lang w:eastAsia="en-GB"/>
              </w:rPr>
            </w:pPr>
          </w:p>
          <w:p w14:paraId="06A04186" w14:textId="77777777" w:rsidR="00DE00EF" w:rsidRPr="00CC18FE" w:rsidRDefault="00DE00EF" w:rsidP="00181945">
            <w:pPr>
              <w:pStyle w:val="ListBullet1"/>
              <w:numPr>
                <w:ilvl w:val="0"/>
                <w:numId w:val="0"/>
              </w:numPr>
              <w:rPr>
                <w:rFonts w:ascii="Calibri" w:hAnsi="Calibri"/>
                <w:lang w:eastAsia="en-GB"/>
              </w:rPr>
            </w:pPr>
          </w:p>
        </w:tc>
      </w:tr>
      <w:tr w:rsidR="00181945" w:rsidRPr="007D0DCD" w14:paraId="467254F0" w14:textId="77777777" w:rsidTr="33D39D1D">
        <w:tc>
          <w:tcPr>
            <w:tcW w:w="817" w:type="dxa"/>
            <w:tcBorders>
              <w:top w:val="nil"/>
              <w:left w:val="nil"/>
              <w:bottom w:val="nil"/>
              <w:right w:val="nil"/>
            </w:tcBorders>
          </w:tcPr>
          <w:p w14:paraId="54AF95E5" w14:textId="77777777" w:rsidR="00181945" w:rsidRPr="003C1B99" w:rsidRDefault="00181945" w:rsidP="00181945">
            <w:pPr>
              <w:pStyle w:val="ListParagraph"/>
              <w:numPr>
                <w:ilvl w:val="1"/>
                <w:numId w:val="5"/>
              </w:numPr>
              <w:ind w:left="431" w:hanging="431"/>
              <w:rPr>
                <w:rFonts w:eastAsia="Times New Roman" w:cs="Arial"/>
                <w:b w:val="0"/>
                <w:color w:val="auto"/>
                <w:szCs w:val="20"/>
                <w:lang w:eastAsia="en-GB"/>
              </w:rPr>
            </w:pPr>
          </w:p>
        </w:tc>
        <w:tc>
          <w:tcPr>
            <w:tcW w:w="9248" w:type="dxa"/>
            <w:tcBorders>
              <w:top w:val="nil"/>
              <w:left w:val="nil"/>
              <w:bottom w:val="nil"/>
              <w:right w:val="nil"/>
            </w:tcBorders>
          </w:tcPr>
          <w:p w14:paraId="6F1652C5" w14:textId="354DA053" w:rsidR="00181945" w:rsidRPr="00CC18FE" w:rsidRDefault="00181945" w:rsidP="00181945">
            <w:pPr>
              <w:pStyle w:val="Heading20"/>
              <w:rPr>
                <w:rFonts w:ascii="Calibri" w:hAnsi="Calibri"/>
                <w:lang w:eastAsia="en-GB"/>
              </w:rPr>
            </w:pPr>
            <w:bookmarkStart w:id="31" w:name="_Toc57901592"/>
            <w:bookmarkStart w:id="32" w:name="_Toc160447884"/>
            <w:r>
              <w:t>Reservation</w:t>
            </w:r>
            <w:bookmarkEnd w:id="31"/>
            <w:r>
              <w:t>s</w:t>
            </w:r>
            <w:bookmarkEnd w:id="32"/>
            <w:r>
              <w:t xml:space="preserve"> </w:t>
            </w:r>
          </w:p>
        </w:tc>
      </w:tr>
      <w:tr w:rsidR="00181945" w:rsidRPr="007D0DCD" w14:paraId="63AB5070" w14:textId="77777777" w:rsidTr="33D39D1D">
        <w:tc>
          <w:tcPr>
            <w:tcW w:w="817" w:type="dxa"/>
            <w:tcBorders>
              <w:top w:val="nil"/>
              <w:left w:val="nil"/>
              <w:bottom w:val="nil"/>
              <w:right w:val="nil"/>
            </w:tcBorders>
          </w:tcPr>
          <w:p w14:paraId="2B316151"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206F2A02"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07BDAD25" w14:textId="77777777" w:rsidTr="33D39D1D">
        <w:tc>
          <w:tcPr>
            <w:tcW w:w="817" w:type="dxa"/>
            <w:tcBorders>
              <w:top w:val="nil"/>
              <w:left w:val="nil"/>
              <w:bottom w:val="nil"/>
              <w:right w:val="nil"/>
            </w:tcBorders>
          </w:tcPr>
          <w:p w14:paraId="3E39BDFE"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483A82EE" w14:textId="7E0C5622" w:rsidR="00181945" w:rsidRPr="00CC18FE" w:rsidRDefault="00181945" w:rsidP="00181945">
            <w:pPr>
              <w:pStyle w:val="ListBullet1"/>
              <w:numPr>
                <w:ilvl w:val="0"/>
                <w:numId w:val="0"/>
              </w:numPr>
              <w:rPr>
                <w:rFonts w:ascii="Calibri" w:hAnsi="Calibri"/>
                <w:lang w:eastAsia="en-GB"/>
              </w:rPr>
            </w:pPr>
            <w:r>
              <w:rPr>
                <w:lang w:eastAsia="en-GB"/>
              </w:rPr>
              <w:t xml:space="preserve">Approved applicants will be required to pay a £500 reservation fee to reserve their plot. This will be deducted on the final statement at legal completion. </w:t>
            </w:r>
          </w:p>
        </w:tc>
      </w:tr>
      <w:tr w:rsidR="00181945" w:rsidRPr="007D0DCD" w14:paraId="3BC15CAC" w14:textId="77777777" w:rsidTr="33D39D1D">
        <w:tc>
          <w:tcPr>
            <w:tcW w:w="817" w:type="dxa"/>
            <w:tcBorders>
              <w:top w:val="nil"/>
              <w:left w:val="nil"/>
              <w:bottom w:val="nil"/>
              <w:right w:val="nil"/>
            </w:tcBorders>
          </w:tcPr>
          <w:p w14:paraId="12A81F43"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56C4175E"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386A4A65" w14:textId="77777777" w:rsidTr="33D39D1D">
        <w:tc>
          <w:tcPr>
            <w:tcW w:w="817" w:type="dxa"/>
            <w:tcBorders>
              <w:top w:val="nil"/>
              <w:left w:val="nil"/>
              <w:bottom w:val="nil"/>
              <w:right w:val="nil"/>
            </w:tcBorders>
          </w:tcPr>
          <w:p w14:paraId="040CFF11"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01A1D4B8" w14:textId="14955BD5" w:rsidR="00181945" w:rsidRPr="00CC18FE" w:rsidRDefault="00181945" w:rsidP="00181945">
            <w:pPr>
              <w:pStyle w:val="ListBullet1"/>
              <w:numPr>
                <w:ilvl w:val="0"/>
                <w:numId w:val="0"/>
              </w:numPr>
              <w:rPr>
                <w:rFonts w:ascii="Calibri" w:hAnsi="Calibri"/>
                <w:lang w:eastAsia="en-GB"/>
              </w:rPr>
            </w:pPr>
            <w:r>
              <w:rPr>
                <w:rFonts w:ascii="Calibri" w:eastAsia="Times New Roman" w:hAnsi="Calibri" w:cs="Arial"/>
                <w:szCs w:val="20"/>
                <w:lang w:eastAsia="en-GB"/>
              </w:rPr>
              <w:t xml:space="preserve">In the event of a reservation cancellation </w:t>
            </w:r>
            <w:r w:rsidRPr="0010079F">
              <w:rPr>
                <w:szCs w:val="18"/>
              </w:rPr>
              <w:t>withi</w:t>
            </w:r>
            <w:r>
              <w:rPr>
                <w:szCs w:val="18"/>
              </w:rPr>
              <w:t>n the 28-day reservation period – the Trust</w:t>
            </w:r>
            <w:r w:rsidRPr="0010079F">
              <w:rPr>
                <w:szCs w:val="18"/>
              </w:rPr>
              <w:t xml:space="preserve"> will refund </w:t>
            </w:r>
            <w:r>
              <w:rPr>
                <w:szCs w:val="18"/>
              </w:rPr>
              <w:t xml:space="preserve">the </w:t>
            </w:r>
            <w:r w:rsidRPr="0010079F">
              <w:rPr>
                <w:szCs w:val="18"/>
              </w:rPr>
              <w:t>reservation fee, less an administrative charge deduction of £150.</w:t>
            </w:r>
            <w:r w:rsidRPr="0092682E">
              <w:t xml:space="preserve"> </w:t>
            </w:r>
            <w:r>
              <w:t>If the</w:t>
            </w:r>
            <w:r w:rsidRPr="0092682E">
              <w:t xml:space="preserve"> cancel</w:t>
            </w:r>
            <w:r>
              <w:t>lation is</w:t>
            </w:r>
            <w:r w:rsidRPr="0092682E">
              <w:t xml:space="preserve"> after expiry of the 28-day reservation period, </w:t>
            </w:r>
            <w:r>
              <w:t xml:space="preserve">the </w:t>
            </w:r>
            <w:r w:rsidRPr="0092682E">
              <w:t>T</w:t>
            </w:r>
            <w:r>
              <w:t>rust</w:t>
            </w:r>
            <w:r w:rsidRPr="0092682E">
              <w:t xml:space="preserve"> reserve the right to retain the full reservation fee paid.</w:t>
            </w:r>
          </w:p>
        </w:tc>
      </w:tr>
      <w:tr w:rsidR="00181945" w:rsidRPr="007D0DCD" w14:paraId="18EADB9F" w14:textId="77777777" w:rsidTr="33D39D1D">
        <w:tc>
          <w:tcPr>
            <w:tcW w:w="817" w:type="dxa"/>
            <w:tcBorders>
              <w:top w:val="nil"/>
              <w:left w:val="nil"/>
              <w:bottom w:val="nil"/>
              <w:right w:val="nil"/>
            </w:tcBorders>
          </w:tcPr>
          <w:p w14:paraId="60B4DD55"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159BE69D"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706661DD" w14:textId="77777777" w:rsidTr="33D39D1D">
        <w:tc>
          <w:tcPr>
            <w:tcW w:w="817" w:type="dxa"/>
            <w:tcBorders>
              <w:top w:val="nil"/>
              <w:left w:val="nil"/>
              <w:bottom w:val="nil"/>
              <w:right w:val="nil"/>
            </w:tcBorders>
          </w:tcPr>
          <w:p w14:paraId="04F81A4A"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3D152CD9" w14:textId="5B72AE5A" w:rsidR="00181945" w:rsidRPr="00CC18FE" w:rsidRDefault="00181945" w:rsidP="00181945">
            <w:pPr>
              <w:pStyle w:val="ListBullet1"/>
              <w:numPr>
                <w:ilvl w:val="0"/>
                <w:numId w:val="0"/>
              </w:numPr>
              <w:rPr>
                <w:rFonts w:ascii="Calibri" w:hAnsi="Calibri"/>
                <w:lang w:eastAsia="en-GB"/>
              </w:rPr>
            </w:pPr>
            <w:r>
              <w:rPr>
                <w:rFonts w:ascii="Calibri" w:eastAsia="Times New Roman" w:hAnsi="Calibri" w:cs="Arial"/>
                <w:szCs w:val="20"/>
                <w:lang w:eastAsia="en-GB"/>
              </w:rPr>
              <w:t xml:space="preserve">Appendix 1 – shows the customer journey from Reservation to Legal Completion </w:t>
            </w:r>
          </w:p>
        </w:tc>
      </w:tr>
      <w:tr w:rsidR="00181945" w:rsidRPr="007D0DCD" w14:paraId="076B342C" w14:textId="77777777" w:rsidTr="33D39D1D">
        <w:tc>
          <w:tcPr>
            <w:tcW w:w="817" w:type="dxa"/>
            <w:tcBorders>
              <w:top w:val="nil"/>
              <w:left w:val="nil"/>
              <w:bottom w:val="nil"/>
              <w:right w:val="nil"/>
            </w:tcBorders>
          </w:tcPr>
          <w:p w14:paraId="22C53DBE"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03DE6F94"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2FE3609C" w14:textId="77777777" w:rsidTr="33D39D1D">
        <w:tc>
          <w:tcPr>
            <w:tcW w:w="817" w:type="dxa"/>
            <w:tcBorders>
              <w:top w:val="nil"/>
              <w:left w:val="nil"/>
              <w:bottom w:val="nil"/>
              <w:right w:val="nil"/>
            </w:tcBorders>
          </w:tcPr>
          <w:p w14:paraId="36BD2053" w14:textId="77777777" w:rsidR="00181945" w:rsidRPr="003C1B99" w:rsidRDefault="00181945" w:rsidP="00181945">
            <w:pPr>
              <w:pStyle w:val="ListParagraph"/>
              <w:numPr>
                <w:ilvl w:val="1"/>
                <w:numId w:val="5"/>
              </w:numPr>
              <w:ind w:left="431" w:hanging="431"/>
              <w:rPr>
                <w:rFonts w:eastAsia="Times New Roman" w:cs="Arial"/>
                <w:b w:val="0"/>
                <w:color w:val="auto"/>
                <w:szCs w:val="20"/>
                <w:lang w:eastAsia="en-GB"/>
              </w:rPr>
            </w:pPr>
          </w:p>
        </w:tc>
        <w:tc>
          <w:tcPr>
            <w:tcW w:w="9248" w:type="dxa"/>
            <w:tcBorders>
              <w:top w:val="nil"/>
              <w:left w:val="nil"/>
              <w:bottom w:val="nil"/>
              <w:right w:val="nil"/>
            </w:tcBorders>
          </w:tcPr>
          <w:p w14:paraId="108DEDAB" w14:textId="4F6042F1" w:rsidR="00181945" w:rsidRPr="00CC18FE" w:rsidRDefault="00181945" w:rsidP="00181945">
            <w:pPr>
              <w:pStyle w:val="Heading20"/>
              <w:rPr>
                <w:rFonts w:ascii="Calibri" w:hAnsi="Calibri"/>
                <w:lang w:eastAsia="en-GB"/>
              </w:rPr>
            </w:pPr>
            <w:bookmarkStart w:id="33" w:name="_Toc57901593"/>
            <w:bookmarkStart w:id="34" w:name="_Toc160447885"/>
            <w:r w:rsidRPr="00322725">
              <w:t>Approving the Mortgage Offer</w:t>
            </w:r>
            <w:bookmarkEnd w:id="33"/>
            <w:bookmarkEnd w:id="34"/>
          </w:p>
        </w:tc>
      </w:tr>
      <w:tr w:rsidR="00181945" w:rsidRPr="007D0DCD" w14:paraId="10DEC226" w14:textId="77777777" w:rsidTr="33D39D1D">
        <w:tc>
          <w:tcPr>
            <w:tcW w:w="817" w:type="dxa"/>
            <w:tcBorders>
              <w:top w:val="nil"/>
              <w:left w:val="nil"/>
              <w:bottom w:val="nil"/>
              <w:right w:val="nil"/>
            </w:tcBorders>
          </w:tcPr>
          <w:p w14:paraId="40FE0FF2"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6DB6977F"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1FD30E35" w14:textId="77777777" w:rsidTr="33D39D1D">
        <w:tc>
          <w:tcPr>
            <w:tcW w:w="817" w:type="dxa"/>
            <w:tcBorders>
              <w:top w:val="nil"/>
              <w:left w:val="nil"/>
              <w:bottom w:val="nil"/>
              <w:right w:val="nil"/>
            </w:tcBorders>
          </w:tcPr>
          <w:p w14:paraId="1A8C1C5F"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6B887B6F" w14:textId="16392F8A" w:rsidR="00181945" w:rsidRDefault="00181945" w:rsidP="00181945">
            <w:pPr>
              <w:pStyle w:val="ListBullet1"/>
              <w:numPr>
                <w:ilvl w:val="0"/>
                <w:numId w:val="0"/>
              </w:numPr>
              <w:rPr>
                <w:rFonts w:eastAsia="Times New Roman" w:cs="Arial"/>
                <w:szCs w:val="20"/>
                <w:lang w:eastAsia="en-GB"/>
              </w:rPr>
            </w:pPr>
            <w:r w:rsidRPr="00322725">
              <w:rPr>
                <w:rFonts w:eastAsia="Times New Roman" w:cs="Arial"/>
                <w:szCs w:val="20"/>
                <w:lang w:eastAsia="en-GB"/>
              </w:rPr>
              <w:t xml:space="preserve">Following the valuation survey, </w:t>
            </w:r>
            <w:r>
              <w:rPr>
                <w:rFonts w:eastAsia="Times New Roman" w:cs="Arial"/>
                <w:szCs w:val="20"/>
                <w:lang w:eastAsia="en-GB"/>
              </w:rPr>
              <w:t xml:space="preserve">the </w:t>
            </w:r>
            <w:r w:rsidRPr="00322725">
              <w:rPr>
                <w:rFonts w:eastAsia="Times New Roman" w:cs="Arial"/>
                <w:szCs w:val="20"/>
                <w:lang w:eastAsia="en-GB"/>
              </w:rPr>
              <w:t>T</w:t>
            </w:r>
            <w:r>
              <w:rPr>
                <w:rFonts w:eastAsia="Times New Roman" w:cs="Arial"/>
                <w:szCs w:val="20"/>
                <w:lang w:eastAsia="en-GB"/>
              </w:rPr>
              <w:t>rust</w:t>
            </w:r>
            <w:r w:rsidRPr="00322725">
              <w:rPr>
                <w:rFonts w:eastAsia="Times New Roman" w:cs="Arial"/>
                <w:szCs w:val="20"/>
                <w:lang w:eastAsia="en-GB"/>
              </w:rPr>
              <w:t xml:space="preserve"> </w:t>
            </w:r>
            <w:r>
              <w:rPr>
                <w:rFonts w:eastAsia="Times New Roman" w:cs="Arial"/>
                <w:szCs w:val="20"/>
                <w:lang w:eastAsia="en-GB"/>
              </w:rPr>
              <w:t xml:space="preserve">is  </w:t>
            </w:r>
            <w:r w:rsidRPr="00322725">
              <w:rPr>
                <w:rFonts w:eastAsia="Times New Roman" w:cs="Arial"/>
                <w:szCs w:val="20"/>
                <w:lang w:eastAsia="en-GB"/>
              </w:rPr>
              <w:t xml:space="preserve"> required to view a copy of the buyer’s mortgage offer, including amount of borrowing, interest rate and mortgage length. T</w:t>
            </w:r>
            <w:r>
              <w:rPr>
                <w:rFonts w:eastAsia="Times New Roman" w:cs="Arial"/>
                <w:szCs w:val="20"/>
                <w:lang w:eastAsia="en-GB"/>
              </w:rPr>
              <w:t>he Trust</w:t>
            </w:r>
            <w:r w:rsidRPr="00322725">
              <w:rPr>
                <w:rFonts w:eastAsia="Times New Roman" w:cs="Arial"/>
                <w:szCs w:val="20"/>
                <w:lang w:eastAsia="en-GB"/>
              </w:rPr>
              <w:t xml:space="preserve"> must approve any mortgage offer received by a purchaser. This is to</w:t>
            </w:r>
            <w:r>
              <w:rPr>
                <w:rFonts w:eastAsia="Times New Roman" w:cs="Arial"/>
                <w:szCs w:val="20"/>
                <w:lang w:eastAsia="en-GB"/>
              </w:rPr>
              <w:t>:</w:t>
            </w:r>
          </w:p>
          <w:p w14:paraId="13F25D55" w14:textId="28909BD5" w:rsidR="00181945" w:rsidRDefault="00181945" w:rsidP="00181945">
            <w:pPr>
              <w:pStyle w:val="ListBullet1"/>
              <w:numPr>
                <w:ilvl w:val="0"/>
                <w:numId w:val="0"/>
              </w:numPr>
              <w:rPr>
                <w:rFonts w:eastAsia="Times New Roman" w:cs="Arial"/>
                <w:szCs w:val="20"/>
                <w:lang w:eastAsia="en-GB"/>
              </w:rPr>
            </w:pPr>
            <w:r w:rsidRPr="00322725">
              <w:rPr>
                <w:rFonts w:eastAsia="Times New Roman" w:cs="Arial"/>
                <w:szCs w:val="20"/>
                <w:lang w:eastAsia="en-GB"/>
              </w:rPr>
              <w:t>a) check that the terms of the mortgage offer are fair and that repayments will be sustainable for the purchasers. An affordability/sustainability sign off must be present in the customer file</w:t>
            </w:r>
            <w:r>
              <w:rPr>
                <w:rFonts w:eastAsia="Times New Roman" w:cs="Arial"/>
                <w:szCs w:val="20"/>
                <w:lang w:eastAsia="en-GB"/>
              </w:rPr>
              <w:t xml:space="preserve">. </w:t>
            </w:r>
          </w:p>
          <w:p w14:paraId="0D0E44FC" w14:textId="0631B1E9" w:rsidR="00181945" w:rsidRDefault="00181945" w:rsidP="00181945">
            <w:pPr>
              <w:pStyle w:val="ListBullet1"/>
              <w:numPr>
                <w:ilvl w:val="0"/>
                <w:numId w:val="0"/>
              </w:numPr>
              <w:rPr>
                <w:rFonts w:eastAsia="Times New Roman" w:cs="Arial"/>
                <w:szCs w:val="20"/>
                <w:lang w:eastAsia="en-GB"/>
              </w:rPr>
            </w:pPr>
            <w:r w:rsidRPr="00322725">
              <w:rPr>
                <w:rFonts w:eastAsia="Times New Roman" w:cs="Arial"/>
                <w:szCs w:val="20"/>
                <w:lang w:eastAsia="en-GB"/>
              </w:rPr>
              <w:t xml:space="preserve">b) to safeguard the </w:t>
            </w:r>
            <w:r>
              <w:rPr>
                <w:rFonts w:eastAsia="Times New Roman" w:cs="Arial"/>
                <w:szCs w:val="20"/>
                <w:lang w:eastAsia="en-GB"/>
              </w:rPr>
              <w:t>Trust</w:t>
            </w:r>
            <w:r w:rsidRPr="00322725">
              <w:rPr>
                <w:rFonts w:eastAsia="Times New Roman" w:cs="Arial"/>
                <w:szCs w:val="20"/>
                <w:lang w:eastAsia="en-GB"/>
              </w:rPr>
              <w:t xml:space="preserve"> as far as is possible from the financial loss that may be incurred in the event of future repossession. </w:t>
            </w:r>
          </w:p>
          <w:p w14:paraId="51B40745" w14:textId="77777777" w:rsidR="00181945" w:rsidRDefault="00181945" w:rsidP="00181945">
            <w:pPr>
              <w:pStyle w:val="ListBullet1"/>
              <w:numPr>
                <w:ilvl w:val="0"/>
                <w:numId w:val="0"/>
              </w:numPr>
              <w:rPr>
                <w:rFonts w:eastAsia="Times New Roman" w:cs="Arial"/>
                <w:szCs w:val="20"/>
                <w:lang w:eastAsia="en-GB"/>
              </w:rPr>
            </w:pPr>
          </w:p>
          <w:p w14:paraId="0C2919E5" w14:textId="55164077" w:rsidR="00181945" w:rsidRPr="003A656A" w:rsidRDefault="00181945" w:rsidP="00181945">
            <w:pPr>
              <w:pStyle w:val="ListBullet1"/>
              <w:numPr>
                <w:ilvl w:val="0"/>
                <w:numId w:val="0"/>
              </w:numPr>
              <w:rPr>
                <w:rFonts w:eastAsia="Times New Roman" w:cs="Arial"/>
                <w:szCs w:val="20"/>
                <w:lang w:eastAsia="en-GB"/>
              </w:rPr>
            </w:pPr>
            <w:r w:rsidRPr="00322725">
              <w:rPr>
                <w:rFonts w:eastAsia="Times New Roman" w:cs="Arial"/>
                <w:szCs w:val="20"/>
                <w:lang w:eastAsia="en-GB"/>
              </w:rPr>
              <w:t>T</w:t>
            </w:r>
            <w:r>
              <w:rPr>
                <w:rFonts w:eastAsia="Times New Roman" w:cs="Arial"/>
                <w:szCs w:val="20"/>
                <w:lang w:eastAsia="en-GB"/>
              </w:rPr>
              <w:t>he Trust</w:t>
            </w:r>
            <w:r w:rsidRPr="00322725">
              <w:rPr>
                <w:rFonts w:eastAsia="Times New Roman" w:cs="Arial"/>
                <w:szCs w:val="20"/>
                <w:lang w:eastAsia="en-GB"/>
              </w:rPr>
              <w:t xml:space="preserve"> has to approve any mortgage offer received by a purchaser.</w:t>
            </w:r>
          </w:p>
        </w:tc>
      </w:tr>
      <w:tr w:rsidR="00181945" w:rsidRPr="007D0DCD" w14:paraId="14AF64EB" w14:textId="77777777" w:rsidTr="33D39D1D">
        <w:tc>
          <w:tcPr>
            <w:tcW w:w="817" w:type="dxa"/>
            <w:tcBorders>
              <w:top w:val="nil"/>
              <w:left w:val="nil"/>
              <w:bottom w:val="nil"/>
              <w:right w:val="nil"/>
            </w:tcBorders>
          </w:tcPr>
          <w:p w14:paraId="7ED4BA94"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4206A9DD"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21A562F2" w14:textId="77777777" w:rsidTr="33D39D1D">
        <w:tc>
          <w:tcPr>
            <w:tcW w:w="817" w:type="dxa"/>
            <w:tcBorders>
              <w:top w:val="nil"/>
              <w:left w:val="nil"/>
              <w:bottom w:val="nil"/>
              <w:right w:val="nil"/>
            </w:tcBorders>
          </w:tcPr>
          <w:p w14:paraId="3937F243"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6313CD08" w14:textId="610F912A" w:rsidR="00181945" w:rsidRDefault="00181945" w:rsidP="00181945">
            <w:pPr>
              <w:rPr>
                <w:rFonts w:eastAsia="Times New Roman" w:cs="Arial"/>
                <w:szCs w:val="20"/>
                <w:lang w:eastAsia="en-GB"/>
              </w:rPr>
            </w:pPr>
            <w:r w:rsidRPr="00322725">
              <w:rPr>
                <w:rFonts w:eastAsia="Times New Roman" w:cs="Arial"/>
                <w:szCs w:val="20"/>
                <w:lang w:eastAsia="en-GB"/>
              </w:rPr>
              <w:t xml:space="preserve">Mortgages must be obtained from a lending institution that is regulated by the FCA. In addition to seeking their own financial advice, potential purchasers will be able to obtain mortgage advice on the mortgage products available to them from one of our specialist panel mortgage advisors. As a guide, </w:t>
            </w:r>
            <w:r>
              <w:rPr>
                <w:rFonts w:eastAsia="Times New Roman" w:cs="Arial"/>
                <w:szCs w:val="20"/>
                <w:lang w:eastAsia="en-GB"/>
              </w:rPr>
              <w:t xml:space="preserve">the </w:t>
            </w:r>
            <w:r w:rsidRPr="00322725">
              <w:rPr>
                <w:rFonts w:eastAsia="Times New Roman" w:cs="Arial"/>
                <w:szCs w:val="20"/>
                <w:lang w:eastAsia="en-GB"/>
              </w:rPr>
              <w:t>T</w:t>
            </w:r>
            <w:r>
              <w:rPr>
                <w:rFonts w:eastAsia="Times New Roman" w:cs="Arial"/>
                <w:szCs w:val="20"/>
                <w:lang w:eastAsia="en-GB"/>
              </w:rPr>
              <w:t>rust</w:t>
            </w:r>
            <w:r w:rsidRPr="00322725">
              <w:rPr>
                <w:rFonts w:eastAsia="Times New Roman" w:cs="Arial"/>
                <w:szCs w:val="20"/>
                <w:lang w:eastAsia="en-GB"/>
              </w:rPr>
              <w:t xml:space="preserve"> will not approve a mortgage offer in the following circumstances: </w:t>
            </w:r>
          </w:p>
          <w:p w14:paraId="09AD9496" w14:textId="77777777" w:rsidR="00181945" w:rsidRPr="00140C66" w:rsidRDefault="00181945" w:rsidP="00181945">
            <w:pPr>
              <w:pStyle w:val="ListBullet1"/>
              <w:jc w:val="left"/>
              <w:rPr>
                <w:b/>
                <w:lang w:eastAsia="en-GB"/>
              </w:rPr>
            </w:pPr>
            <w:r w:rsidRPr="00140C66">
              <w:rPr>
                <w:lang w:eastAsia="en-GB"/>
              </w:rPr>
              <w:t xml:space="preserve">If the interest rate in the mortgage offer doesn’t must match the Homes England calculator </w:t>
            </w:r>
          </w:p>
          <w:p w14:paraId="6329E873" w14:textId="77777777" w:rsidR="00181945" w:rsidRPr="00140C66" w:rsidRDefault="00181945" w:rsidP="00181945">
            <w:pPr>
              <w:pStyle w:val="ListBullet1"/>
              <w:jc w:val="left"/>
              <w:rPr>
                <w:b/>
                <w:lang w:eastAsia="en-GB"/>
              </w:rPr>
            </w:pPr>
            <w:r w:rsidRPr="00140C66">
              <w:rPr>
                <w:lang w:eastAsia="en-GB"/>
              </w:rPr>
              <w:t xml:space="preserve">If the address/postcode on offer doesn’t match the Memorandum of Sale and contract </w:t>
            </w:r>
          </w:p>
          <w:p w14:paraId="59C77930" w14:textId="77777777" w:rsidR="00181945" w:rsidRPr="00140C66" w:rsidRDefault="00181945" w:rsidP="00181945">
            <w:pPr>
              <w:pStyle w:val="ListBullet1"/>
              <w:jc w:val="left"/>
              <w:rPr>
                <w:b/>
                <w:lang w:eastAsia="en-GB"/>
              </w:rPr>
            </w:pPr>
            <w:r w:rsidRPr="00140C66">
              <w:rPr>
                <w:lang w:eastAsia="en-GB"/>
              </w:rPr>
              <w:t xml:space="preserve">Where the mortgage offers further borrowing without our consent </w:t>
            </w:r>
          </w:p>
          <w:p w14:paraId="5481187A" w14:textId="77777777" w:rsidR="00181945" w:rsidRPr="005B716B" w:rsidRDefault="00181945" w:rsidP="00181945">
            <w:pPr>
              <w:pStyle w:val="ListBullet1"/>
              <w:jc w:val="left"/>
              <w:rPr>
                <w:b/>
                <w:lang w:eastAsia="en-GB"/>
              </w:rPr>
            </w:pPr>
            <w:r w:rsidRPr="005B716B">
              <w:rPr>
                <w:lang w:eastAsia="en-GB"/>
              </w:rPr>
              <w:t xml:space="preserve">Where the amount borrowed exceeds the value of the share being purchased </w:t>
            </w:r>
          </w:p>
          <w:p w14:paraId="7794EBB1" w14:textId="77777777" w:rsidR="00181945" w:rsidRPr="005B716B" w:rsidRDefault="00181945" w:rsidP="00181945">
            <w:pPr>
              <w:pStyle w:val="ListBullet1"/>
              <w:jc w:val="left"/>
              <w:rPr>
                <w:b/>
                <w:lang w:eastAsia="en-GB"/>
              </w:rPr>
            </w:pPr>
            <w:r w:rsidRPr="005B716B">
              <w:rPr>
                <w:lang w:eastAsia="en-GB"/>
              </w:rPr>
              <w:t xml:space="preserve">Where the interest rate exceeds 4% above the standard variable rate (SVR) offered by either Halifax, Santander, Leeds Building Society, HSBC </w:t>
            </w:r>
          </w:p>
          <w:p w14:paraId="2722CA4E" w14:textId="40DC67AC" w:rsidR="00181945" w:rsidRPr="005B716B" w:rsidRDefault="00181945" w:rsidP="00181945">
            <w:pPr>
              <w:pStyle w:val="ListBullet1"/>
              <w:jc w:val="left"/>
              <w:rPr>
                <w:b/>
                <w:lang w:eastAsia="en-GB"/>
              </w:rPr>
            </w:pPr>
            <w:r w:rsidRPr="005B716B">
              <w:rPr>
                <w:lang w:eastAsia="en-GB"/>
              </w:rPr>
              <w:t xml:space="preserve">Where the mortgage term is more than 35 years, unless there are exceptional circumstances or hardship. Any term in excess should be approved by a Director </w:t>
            </w:r>
          </w:p>
          <w:p w14:paraId="7CB7E67A" w14:textId="77777777" w:rsidR="00181945" w:rsidRPr="005B716B" w:rsidRDefault="00181945" w:rsidP="00181945">
            <w:pPr>
              <w:pStyle w:val="ListBullet1"/>
              <w:jc w:val="left"/>
              <w:rPr>
                <w:b/>
                <w:lang w:eastAsia="en-GB"/>
              </w:rPr>
            </w:pPr>
            <w:r w:rsidRPr="005B716B">
              <w:rPr>
                <w:lang w:eastAsia="en-GB"/>
              </w:rPr>
              <w:t xml:space="preserve">The applicant must always have the available working years </w:t>
            </w:r>
          </w:p>
          <w:p w14:paraId="3611D5D9" w14:textId="605E9C36" w:rsidR="00181945" w:rsidRPr="005B716B" w:rsidRDefault="00181945" w:rsidP="00181945">
            <w:pPr>
              <w:pStyle w:val="ListBullet1"/>
              <w:jc w:val="left"/>
              <w:rPr>
                <w:b/>
                <w:lang w:eastAsia="en-GB"/>
              </w:rPr>
            </w:pPr>
            <w:r w:rsidRPr="005B716B">
              <w:rPr>
                <w:lang w:eastAsia="en-GB"/>
              </w:rPr>
              <w:t xml:space="preserve">Interest only mortgages are </w:t>
            </w:r>
            <w:r>
              <w:rPr>
                <w:lang w:eastAsia="en-GB"/>
              </w:rPr>
              <w:t xml:space="preserve"> not </w:t>
            </w:r>
            <w:r w:rsidRPr="005B716B">
              <w:rPr>
                <w:lang w:eastAsia="en-GB"/>
              </w:rPr>
              <w:t xml:space="preserve">acceptable </w:t>
            </w:r>
          </w:p>
          <w:p w14:paraId="7BDFE648" w14:textId="289BBCB4" w:rsidR="00181945" w:rsidRPr="00DA772E" w:rsidRDefault="00181945" w:rsidP="00181945">
            <w:pPr>
              <w:pStyle w:val="ListBullet1"/>
              <w:jc w:val="left"/>
              <w:rPr>
                <w:b/>
                <w:lang w:eastAsia="en-GB"/>
              </w:rPr>
            </w:pPr>
            <w:r w:rsidRPr="005B716B">
              <w:rPr>
                <w:lang w:eastAsia="en-GB"/>
              </w:rPr>
              <w:t xml:space="preserve">Self-certified mortgages are </w:t>
            </w:r>
            <w:r>
              <w:rPr>
                <w:lang w:eastAsia="en-GB"/>
              </w:rPr>
              <w:t xml:space="preserve"> not acceptable</w:t>
            </w:r>
            <w:r w:rsidRPr="005B716B">
              <w:rPr>
                <w:lang w:eastAsia="en-GB"/>
              </w:rPr>
              <w:t xml:space="preserve"> </w:t>
            </w:r>
          </w:p>
          <w:p w14:paraId="3255D3A6" w14:textId="7F400B24" w:rsidR="00181945" w:rsidRPr="00DA772E" w:rsidRDefault="00181945" w:rsidP="00181945">
            <w:pPr>
              <w:pStyle w:val="ListBullet1"/>
              <w:jc w:val="left"/>
              <w:rPr>
                <w:b/>
                <w:lang w:eastAsia="en-GB"/>
              </w:rPr>
            </w:pPr>
            <w:r>
              <w:rPr>
                <w:lang w:eastAsia="en-GB"/>
              </w:rPr>
              <w:t xml:space="preserve"> T</w:t>
            </w:r>
            <w:r w:rsidRPr="005B716B">
              <w:rPr>
                <w:lang w:eastAsia="en-GB"/>
              </w:rPr>
              <w:t>he standard Mortgagee Protection Clause (MPC) must not require variation in any way, no additions, no caveats, no addendum</w:t>
            </w:r>
          </w:p>
        </w:tc>
      </w:tr>
      <w:tr w:rsidR="00181945" w:rsidRPr="007D0DCD" w14:paraId="7617878E" w14:textId="77777777" w:rsidTr="33D39D1D">
        <w:tc>
          <w:tcPr>
            <w:tcW w:w="817" w:type="dxa"/>
            <w:tcBorders>
              <w:top w:val="nil"/>
              <w:left w:val="nil"/>
              <w:bottom w:val="nil"/>
              <w:right w:val="nil"/>
            </w:tcBorders>
          </w:tcPr>
          <w:p w14:paraId="2E798657"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59107284" w14:textId="77777777" w:rsidR="00181945" w:rsidRDefault="00181945" w:rsidP="00181945">
            <w:pPr>
              <w:pStyle w:val="ListBullet1"/>
              <w:numPr>
                <w:ilvl w:val="0"/>
                <w:numId w:val="0"/>
              </w:numPr>
              <w:rPr>
                <w:rFonts w:ascii="Calibri" w:hAnsi="Calibri"/>
                <w:lang w:eastAsia="en-GB"/>
              </w:rPr>
            </w:pPr>
          </w:p>
          <w:p w14:paraId="70B3FD3F" w14:textId="77777777" w:rsidR="00DE00EF" w:rsidRDefault="00DE00EF" w:rsidP="00181945">
            <w:pPr>
              <w:pStyle w:val="ListBullet1"/>
              <w:numPr>
                <w:ilvl w:val="0"/>
                <w:numId w:val="0"/>
              </w:numPr>
              <w:rPr>
                <w:rFonts w:ascii="Calibri" w:hAnsi="Calibri"/>
                <w:lang w:eastAsia="en-GB"/>
              </w:rPr>
            </w:pPr>
          </w:p>
          <w:p w14:paraId="072373A0" w14:textId="77777777" w:rsidR="00DE00EF" w:rsidRPr="00CC18FE" w:rsidRDefault="00DE00EF" w:rsidP="00181945">
            <w:pPr>
              <w:pStyle w:val="ListBullet1"/>
              <w:numPr>
                <w:ilvl w:val="0"/>
                <w:numId w:val="0"/>
              </w:numPr>
              <w:rPr>
                <w:rFonts w:ascii="Calibri" w:hAnsi="Calibri"/>
                <w:lang w:eastAsia="en-GB"/>
              </w:rPr>
            </w:pPr>
          </w:p>
        </w:tc>
      </w:tr>
      <w:tr w:rsidR="00181945" w:rsidRPr="007D0DCD" w14:paraId="0D16F5DB" w14:textId="77777777" w:rsidTr="33D39D1D">
        <w:tc>
          <w:tcPr>
            <w:tcW w:w="817" w:type="dxa"/>
            <w:tcBorders>
              <w:top w:val="nil"/>
              <w:left w:val="nil"/>
              <w:bottom w:val="nil"/>
              <w:right w:val="nil"/>
            </w:tcBorders>
          </w:tcPr>
          <w:p w14:paraId="7FB848E5" w14:textId="77777777" w:rsidR="00181945" w:rsidRPr="003C1B99" w:rsidRDefault="00181945" w:rsidP="00181945">
            <w:pPr>
              <w:pStyle w:val="ListParagraph"/>
              <w:numPr>
                <w:ilvl w:val="1"/>
                <w:numId w:val="5"/>
              </w:numPr>
              <w:ind w:left="431" w:hanging="431"/>
              <w:rPr>
                <w:rFonts w:eastAsia="Times New Roman" w:cs="Arial"/>
                <w:b w:val="0"/>
                <w:color w:val="auto"/>
                <w:szCs w:val="20"/>
                <w:lang w:eastAsia="en-GB"/>
              </w:rPr>
            </w:pPr>
          </w:p>
        </w:tc>
        <w:tc>
          <w:tcPr>
            <w:tcW w:w="9248" w:type="dxa"/>
            <w:tcBorders>
              <w:top w:val="nil"/>
              <w:left w:val="nil"/>
              <w:bottom w:val="nil"/>
              <w:right w:val="nil"/>
            </w:tcBorders>
          </w:tcPr>
          <w:p w14:paraId="5BD17233" w14:textId="44075DE9" w:rsidR="00181945" w:rsidRPr="00CC18FE" w:rsidRDefault="00A059E3" w:rsidP="00181945">
            <w:pPr>
              <w:pStyle w:val="Heading20"/>
              <w:rPr>
                <w:rFonts w:ascii="Calibri" w:hAnsi="Calibri"/>
                <w:lang w:eastAsia="en-GB"/>
              </w:rPr>
            </w:pPr>
            <w:bookmarkStart w:id="35" w:name="_Toc57901594"/>
            <w:bookmarkStart w:id="36" w:name="_Toc160447886"/>
            <w:r>
              <w:t>Anti-</w:t>
            </w:r>
            <w:r w:rsidR="00181945" w:rsidRPr="005B716B">
              <w:t xml:space="preserve">Money Laundering </w:t>
            </w:r>
            <w:r>
              <w:t>P</w:t>
            </w:r>
            <w:r w:rsidR="00181945" w:rsidRPr="005B716B">
              <w:t>olicy</w:t>
            </w:r>
            <w:bookmarkEnd w:id="35"/>
            <w:bookmarkEnd w:id="36"/>
          </w:p>
        </w:tc>
      </w:tr>
      <w:tr w:rsidR="00181945" w:rsidRPr="007D0DCD" w14:paraId="3C4B99EF" w14:textId="77777777" w:rsidTr="33D39D1D">
        <w:tc>
          <w:tcPr>
            <w:tcW w:w="817" w:type="dxa"/>
            <w:tcBorders>
              <w:top w:val="nil"/>
              <w:left w:val="nil"/>
              <w:bottom w:val="nil"/>
              <w:right w:val="nil"/>
            </w:tcBorders>
          </w:tcPr>
          <w:p w14:paraId="44E2988B"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4402D8FF"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3B49353A" w14:textId="77777777" w:rsidTr="33D39D1D">
        <w:tc>
          <w:tcPr>
            <w:tcW w:w="817" w:type="dxa"/>
            <w:tcBorders>
              <w:top w:val="nil"/>
              <w:left w:val="nil"/>
              <w:bottom w:val="nil"/>
              <w:right w:val="nil"/>
            </w:tcBorders>
          </w:tcPr>
          <w:p w14:paraId="3B5D43DC"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04012731" w14:textId="1119738B" w:rsidR="00181945" w:rsidRPr="00CC18FE" w:rsidRDefault="00181945" w:rsidP="00181945">
            <w:pPr>
              <w:pStyle w:val="ListBullet1"/>
              <w:numPr>
                <w:ilvl w:val="0"/>
                <w:numId w:val="0"/>
              </w:numPr>
              <w:rPr>
                <w:rFonts w:ascii="Calibri" w:hAnsi="Calibri"/>
                <w:lang w:eastAsia="en-GB"/>
              </w:rPr>
            </w:pPr>
            <w:r>
              <w:t>The Trust</w:t>
            </w:r>
            <w:r w:rsidRPr="00322725">
              <w:t>’</w:t>
            </w:r>
            <w:r>
              <w:t>s</w:t>
            </w:r>
            <w:r w:rsidRPr="00322725">
              <w:t xml:space="preserve"> employees will be familiar with </w:t>
            </w:r>
            <w:r>
              <w:t xml:space="preserve">the </w:t>
            </w:r>
            <w:r w:rsidRPr="00322725">
              <w:t>T</w:t>
            </w:r>
            <w:r>
              <w:t>rust</w:t>
            </w:r>
            <w:r w:rsidRPr="00322725">
              <w:t xml:space="preserve">’s </w:t>
            </w:r>
            <w:r>
              <w:t>Anti -</w:t>
            </w:r>
            <w:r w:rsidRPr="00322725">
              <w:t>Money Laundering Policy and will comply with the relevant procedures in place to safeguard the group from money laundering. For any Shared Ownership Sales, Metro Finance will carry out early anti-fraud and money laundering procedures as part of the qualification process of the customer. To meet legal requirements under fraud and anti-money laundering legislation, lenders lay down specific requirements for documentation including proof of identity, proof of income and proof of residence etc. The documents necessary to meet these requirements will be assembled by Metro Finance following prescribed procedures. Having assembled the documents Metro will firstly satisfy themselves that they appear to be genuine documents and then package them for the lender.</w:t>
            </w:r>
          </w:p>
        </w:tc>
      </w:tr>
      <w:tr w:rsidR="00181945" w:rsidRPr="007D0DCD" w14:paraId="135B6027" w14:textId="77777777" w:rsidTr="33D39D1D">
        <w:tc>
          <w:tcPr>
            <w:tcW w:w="817" w:type="dxa"/>
            <w:tcBorders>
              <w:top w:val="nil"/>
              <w:left w:val="nil"/>
              <w:bottom w:val="nil"/>
              <w:right w:val="nil"/>
            </w:tcBorders>
          </w:tcPr>
          <w:p w14:paraId="028BD548"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4981CB26"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3C447F73" w14:textId="77777777" w:rsidTr="33D39D1D">
        <w:tc>
          <w:tcPr>
            <w:tcW w:w="817" w:type="dxa"/>
            <w:tcBorders>
              <w:top w:val="nil"/>
              <w:left w:val="nil"/>
              <w:bottom w:val="nil"/>
              <w:right w:val="nil"/>
            </w:tcBorders>
          </w:tcPr>
          <w:p w14:paraId="33847F80"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7D1C2857" w14:textId="40D08819" w:rsidR="00181945" w:rsidRPr="00CC18FE" w:rsidRDefault="00181945" w:rsidP="00181945">
            <w:pPr>
              <w:pStyle w:val="ListBullet1"/>
              <w:numPr>
                <w:ilvl w:val="0"/>
                <w:numId w:val="0"/>
              </w:numPr>
              <w:rPr>
                <w:rFonts w:ascii="Calibri" w:hAnsi="Calibri"/>
                <w:lang w:eastAsia="en-GB"/>
              </w:rPr>
            </w:pPr>
            <w:r w:rsidRPr="00322725">
              <w:t xml:space="preserve">Furthermore, the solicitor appointed by </w:t>
            </w:r>
            <w:r>
              <w:t xml:space="preserve">the </w:t>
            </w:r>
            <w:r w:rsidRPr="00322725">
              <w:t>T</w:t>
            </w:r>
            <w:r>
              <w:t>rust</w:t>
            </w:r>
            <w:r w:rsidRPr="00322725">
              <w:t xml:space="preserve"> to act on plot sales will be responsible for carrying out appropriate checks to confirm the identity of the customer.</w:t>
            </w:r>
          </w:p>
        </w:tc>
      </w:tr>
      <w:tr w:rsidR="00181945" w:rsidRPr="007D0DCD" w14:paraId="2B8EDEC0" w14:textId="77777777" w:rsidTr="33D39D1D">
        <w:tc>
          <w:tcPr>
            <w:tcW w:w="817" w:type="dxa"/>
            <w:tcBorders>
              <w:top w:val="nil"/>
              <w:left w:val="nil"/>
              <w:bottom w:val="nil"/>
              <w:right w:val="nil"/>
            </w:tcBorders>
          </w:tcPr>
          <w:p w14:paraId="2ADA43B5"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126443EF" w14:textId="77777777" w:rsidR="00181945" w:rsidRPr="00CC18FE" w:rsidRDefault="00181945" w:rsidP="00181945">
            <w:pPr>
              <w:pStyle w:val="ListBullet1"/>
              <w:numPr>
                <w:ilvl w:val="0"/>
                <w:numId w:val="0"/>
              </w:numPr>
              <w:rPr>
                <w:rFonts w:ascii="Calibri" w:hAnsi="Calibri"/>
                <w:lang w:eastAsia="en-GB"/>
              </w:rPr>
            </w:pPr>
          </w:p>
        </w:tc>
      </w:tr>
      <w:tr w:rsidR="00181945" w:rsidRPr="007D0DCD" w14:paraId="08E4E17F" w14:textId="77777777" w:rsidTr="33D39D1D">
        <w:tc>
          <w:tcPr>
            <w:tcW w:w="817" w:type="dxa"/>
            <w:tcBorders>
              <w:top w:val="nil"/>
              <w:left w:val="nil"/>
              <w:bottom w:val="nil"/>
              <w:right w:val="nil"/>
            </w:tcBorders>
          </w:tcPr>
          <w:p w14:paraId="3AB6E120" w14:textId="77777777" w:rsidR="00181945" w:rsidRPr="003C1B99" w:rsidRDefault="00181945" w:rsidP="00181945">
            <w:pPr>
              <w:pStyle w:val="ListParagraph"/>
              <w:numPr>
                <w:ilvl w:val="1"/>
                <w:numId w:val="5"/>
              </w:numPr>
              <w:rPr>
                <w:rFonts w:eastAsia="Times New Roman" w:cs="Arial"/>
                <w:b w:val="0"/>
                <w:color w:val="auto"/>
                <w:szCs w:val="20"/>
                <w:lang w:eastAsia="en-GB"/>
              </w:rPr>
            </w:pPr>
          </w:p>
        </w:tc>
        <w:tc>
          <w:tcPr>
            <w:tcW w:w="9248" w:type="dxa"/>
            <w:tcBorders>
              <w:top w:val="nil"/>
              <w:left w:val="nil"/>
              <w:bottom w:val="nil"/>
              <w:right w:val="nil"/>
            </w:tcBorders>
          </w:tcPr>
          <w:p w14:paraId="14E74F96" w14:textId="4BA4B068" w:rsidR="00181945" w:rsidRPr="00CC18FE" w:rsidRDefault="00181945" w:rsidP="00181945">
            <w:pPr>
              <w:pStyle w:val="Heading20"/>
              <w:rPr>
                <w:rFonts w:ascii="Calibri" w:hAnsi="Calibri"/>
                <w:lang w:eastAsia="en-GB"/>
              </w:rPr>
            </w:pPr>
            <w:bookmarkStart w:id="37" w:name="_Toc57901595"/>
            <w:bookmarkStart w:id="38" w:name="_Toc160447887"/>
            <w:r w:rsidRPr="001F609A">
              <w:t>Complaints and Appeals</w:t>
            </w:r>
            <w:bookmarkEnd w:id="37"/>
            <w:bookmarkEnd w:id="38"/>
          </w:p>
        </w:tc>
      </w:tr>
      <w:tr w:rsidR="00181945" w:rsidRPr="007D0DCD" w14:paraId="75E591DC" w14:textId="77777777" w:rsidTr="33D39D1D">
        <w:tc>
          <w:tcPr>
            <w:tcW w:w="817" w:type="dxa"/>
            <w:tcBorders>
              <w:top w:val="nil"/>
              <w:left w:val="nil"/>
              <w:bottom w:val="nil"/>
              <w:right w:val="nil"/>
            </w:tcBorders>
          </w:tcPr>
          <w:p w14:paraId="4FAB7ADC" w14:textId="77777777" w:rsidR="00181945" w:rsidRPr="007D0DCD" w:rsidRDefault="00181945" w:rsidP="00181945">
            <w:pPr>
              <w:rPr>
                <w:rFonts w:ascii="Calibri" w:eastAsia="Times New Roman" w:hAnsi="Calibri" w:cs="Arial"/>
                <w:szCs w:val="20"/>
                <w:lang w:eastAsia="en-GB"/>
              </w:rPr>
            </w:pPr>
          </w:p>
        </w:tc>
        <w:tc>
          <w:tcPr>
            <w:tcW w:w="9248" w:type="dxa"/>
            <w:tcBorders>
              <w:top w:val="nil"/>
              <w:left w:val="nil"/>
              <w:bottom w:val="nil"/>
              <w:right w:val="nil"/>
            </w:tcBorders>
          </w:tcPr>
          <w:p w14:paraId="00952CD5" w14:textId="77777777" w:rsidR="00181945" w:rsidRPr="007D0DCD" w:rsidRDefault="00181945" w:rsidP="00181945">
            <w:pPr>
              <w:rPr>
                <w:rFonts w:ascii="Calibri" w:eastAsia="Times New Roman" w:hAnsi="Calibri" w:cs="Arial"/>
                <w:szCs w:val="20"/>
                <w:lang w:eastAsia="en-GB"/>
              </w:rPr>
            </w:pPr>
          </w:p>
        </w:tc>
      </w:tr>
      <w:tr w:rsidR="00181945" w:rsidRPr="007D0DCD" w14:paraId="611A6DA1" w14:textId="77777777" w:rsidTr="33D39D1D">
        <w:tc>
          <w:tcPr>
            <w:tcW w:w="817" w:type="dxa"/>
            <w:tcBorders>
              <w:top w:val="nil"/>
              <w:left w:val="nil"/>
              <w:bottom w:val="nil"/>
              <w:right w:val="nil"/>
            </w:tcBorders>
          </w:tcPr>
          <w:p w14:paraId="0319A4C1"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09D23A7C" w14:textId="77F68444" w:rsidR="00181945" w:rsidRPr="00CC18FE" w:rsidRDefault="00181945" w:rsidP="00181945">
            <w:pPr>
              <w:pStyle w:val="ListBullet1"/>
              <w:numPr>
                <w:ilvl w:val="0"/>
                <w:numId w:val="0"/>
              </w:numPr>
              <w:rPr>
                <w:rFonts w:ascii="Calibri" w:hAnsi="Calibri"/>
                <w:lang w:eastAsia="en-GB"/>
              </w:rPr>
            </w:pPr>
            <w:r w:rsidRPr="00322725">
              <w:t xml:space="preserve">Any complaints or appeals against decisions made by </w:t>
            </w:r>
            <w:r>
              <w:t xml:space="preserve">the </w:t>
            </w:r>
            <w:r w:rsidRPr="00322725">
              <w:t>T</w:t>
            </w:r>
            <w:r>
              <w:t>rust</w:t>
            </w:r>
            <w:r w:rsidRPr="00322725">
              <w:t xml:space="preserve"> can be made by following our Complaints Procedure. </w:t>
            </w:r>
            <w:r>
              <w:t xml:space="preserve"> </w:t>
            </w:r>
          </w:p>
        </w:tc>
      </w:tr>
      <w:tr w:rsidR="00181945" w:rsidRPr="007D0DCD" w14:paraId="3086AF2B" w14:textId="77777777" w:rsidTr="33D39D1D">
        <w:tc>
          <w:tcPr>
            <w:tcW w:w="817" w:type="dxa"/>
            <w:tcBorders>
              <w:top w:val="nil"/>
              <w:left w:val="nil"/>
              <w:bottom w:val="nil"/>
              <w:right w:val="nil"/>
            </w:tcBorders>
          </w:tcPr>
          <w:p w14:paraId="4DECAE5E" w14:textId="77777777" w:rsidR="00181945" w:rsidRPr="007D0DCD" w:rsidRDefault="00181945" w:rsidP="00181945">
            <w:pPr>
              <w:rPr>
                <w:rFonts w:ascii="Calibri" w:eastAsia="Times New Roman" w:hAnsi="Calibri" w:cs="Arial"/>
                <w:szCs w:val="20"/>
                <w:lang w:eastAsia="en-GB"/>
              </w:rPr>
            </w:pPr>
          </w:p>
        </w:tc>
        <w:tc>
          <w:tcPr>
            <w:tcW w:w="9248" w:type="dxa"/>
            <w:tcBorders>
              <w:top w:val="nil"/>
              <w:left w:val="nil"/>
              <w:bottom w:val="nil"/>
              <w:right w:val="nil"/>
            </w:tcBorders>
          </w:tcPr>
          <w:p w14:paraId="0BEA247E" w14:textId="77777777" w:rsidR="00181945" w:rsidRPr="007D0DCD" w:rsidRDefault="00181945" w:rsidP="00181945">
            <w:pPr>
              <w:rPr>
                <w:rFonts w:ascii="Calibri" w:eastAsia="Times New Roman" w:hAnsi="Calibri" w:cs="Arial"/>
                <w:szCs w:val="20"/>
                <w:lang w:eastAsia="en-GB"/>
              </w:rPr>
            </w:pPr>
          </w:p>
        </w:tc>
      </w:tr>
      <w:tr w:rsidR="00181945" w:rsidRPr="007D0DCD" w14:paraId="015549DF" w14:textId="77777777" w:rsidTr="33D39D1D">
        <w:tc>
          <w:tcPr>
            <w:tcW w:w="817" w:type="dxa"/>
            <w:tcBorders>
              <w:top w:val="nil"/>
              <w:left w:val="nil"/>
              <w:bottom w:val="nil"/>
              <w:right w:val="nil"/>
            </w:tcBorders>
          </w:tcPr>
          <w:p w14:paraId="39FAE3B5" w14:textId="77777777" w:rsidR="00181945" w:rsidRPr="003C1B99" w:rsidRDefault="00181945" w:rsidP="00181945">
            <w:pPr>
              <w:pStyle w:val="ListParagraph"/>
              <w:numPr>
                <w:ilvl w:val="1"/>
                <w:numId w:val="5"/>
              </w:numPr>
              <w:rPr>
                <w:rFonts w:eastAsia="Times New Roman" w:cs="Arial"/>
                <w:b w:val="0"/>
                <w:color w:val="auto"/>
                <w:szCs w:val="20"/>
                <w:lang w:eastAsia="en-GB"/>
              </w:rPr>
            </w:pPr>
          </w:p>
        </w:tc>
        <w:tc>
          <w:tcPr>
            <w:tcW w:w="9248" w:type="dxa"/>
            <w:tcBorders>
              <w:top w:val="nil"/>
              <w:left w:val="nil"/>
              <w:bottom w:val="nil"/>
              <w:right w:val="nil"/>
            </w:tcBorders>
          </w:tcPr>
          <w:p w14:paraId="68FE5D7C" w14:textId="773CA7EA" w:rsidR="00181945" w:rsidRPr="00CC18FE" w:rsidRDefault="00181945" w:rsidP="00181945">
            <w:pPr>
              <w:pStyle w:val="Heading20"/>
              <w:rPr>
                <w:rFonts w:ascii="Calibri" w:hAnsi="Calibri"/>
                <w:lang w:eastAsia="en-GB"/>
              </w:rPr>
            </w:pPr>
            <w:bookmarkStart w:id="39" w:name="_Toc57901596"/>
            <w:bookmarkStart w:id="40" w:name="_Toc160447888"/>
            <w:r>
              <w:t>Mitigation of Shared Ownership</w:t>
            </w:r>
            <w:bookmarkEnd w:id="39"/>
            <w:bookmarkEnd w:id="40"/>
            <w:r>
              <w:t xml:space="preserve"> </w:t>
            </w:r>
          </w:p>
        </w:tc>
      </w:tr>
      <w:tr w:rsidR="00181945" w:rsidRPr="007D0DCD" w14:paraId="3C24E72A" w14:textId="77777777" w:rsidTr="33D39D1D">
        <w:tc>
          <w:tcPr>
            <w:tcW w:w="817" w:type="dxa"/>
            <w:tcBorders>
              <w:top w:val="nil"/>
              <w:left w:val="nil"/>
              <w:bottom w:val="nil"/>
              <w:right w:val="nil"/>
            </w:tcBorders>
          </w:tcPr>
          <w:p w14:paraId="3FFFB219" w14:textId="77777777" w:rsidR="00181945" w:rsidRPr="007D0DCD" w:rsidRDefault="00181945" w:rsidP="00181945">
            <w:pPr>
              <w:rPr>
                <w:rFonts w:ascii="Calibri" w:eastAsia="Times New Roman" w:hAnsi="Calibri" w:cs="Arial"/>
                <w:szCs w:val="20"/>
                <w:lang w:eastAsia="en-GB"/>
              </w:rPr>
            </w:pPr>
          </w:p>
        </w:tc>
        <w:tc>
          <w:tcPr>
            <w:tcW w:w="9248" w:type="dxa"/>
            <w:tcBorders>
              <w:top w:val="nil"/>
              <w:left w:val="nil"/>
              <w:bottom w:val="nil"/>
              <w:right w:val="nil"/>
            </w:tcBorders>
          </w:tcPr>
          <w:p w14:paraId="4F604ADD" w14:textId="77777777" w:rsidR="00181945" w:rsidRPr="007D0DCD" w:rsidRDefault="00181945" w:rsidP="00181945">
            <w:pPr>
              <w:rPr>
                <w:rFonts w:ascii="Calibri" w:eastAsia="Times New Roman" w:hAnsi="Calibri" w:cs="Arial"/>
                <w:szCs w:val="20"/>
                <w:lang w:eastAsia="en-GB"/>
              </w:rPr>
            </w:pPr>
          </w:p>
        </w:tc>
      </w:tr>
      <w:tr w:rsidR="00181945" w:rsidRPr="007D0DCD" w14:paraId="538D0195" w14:textId="77777777" w:rsidTr="33D39D1D">
        <w:tc>
          <w:tcPr>
            <w:tcW w:w="817" w:type="dxa"/>
            <w:tcBorders>
              <w:top w:val="nil"/>
              <w:left w:val="nil"/>
              <w:bottom w:val="nil"/>
              <w:right w:val="nil"/>
            </w:tcBorders>
          </w:tcPr>
          <w:p w14:paraId="6EC4F8CB"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1A76D455" w14:textId="38766A2D" w:rsidR="00181945" w:rsidRDefault="00181945" w:rsidP="00181945">
            <w:r>
              <w:t xml:space="preserve">In the event that shared ownership properties are not purchased, the Trust would consider the following options: </w:t>
            </w:r>
          </w:p>
          <w:p w14:paraId="74D5BA37" w14:textId="77777777" w:rsidR="00181945" w:rsidRDefault="00181945" w:rsidP="00181945">
            <w:pPr>
              <w:pStyle w:val="ListBullet1"/>
              <w:jc w:val="left"/>
            </w:pPr>
            <w:r>
              <w:t>Change the tenure to Affordable Rent</w:t>
            </w:r>
          </w:p>
          <w:p w14:paraId="158968FA" w14:textId="08DF2D33" w:rsidR="00181945" w:rsidRPr="00B8423C" w:rsidRDefault="00181945" w:rsidP="00181945">
            <w:pPr>
              <w:pStyle w:val="ListBullet1"/>
              <w:jc w:val="left"/>
            </w:pPr>
            <w:r>
              <w:t xml:space="preserve">Change the tenure to Rent to Buy, where an intermediate rent can be charged and the property can be sold at a later date. </w:t>
            </w:r>
          </w:p>
        </w:tc>
      </w:tr>
      <w:tr w:rsidR="00181945" w:rsidRPr="007D0DCD" w14:paraId="479226F7" w14:textId="77777777" w:rsidTr="33D39D1D">
        <w:tc>
          <w:tcPr>
            <w:tcW w:w="817" w:type="dxa"/>
            <w:tcBorders>
              <w:top w:val="nil"/>
              <w:left w:val="nil"/>
              <w:bottom w:val="nil"/>
              <w:right w:val="nil"/>
            </w:tcBorders>
          </w:tcPr>
          <w:p w14:paraId="3EE481CE" w14:textId="77777777" w:rsidR="00181945" w:rsidRPr="007D0DCD" w:rsidRDefault="00181945" w:rsidP="00181945">
            <w:pPr>
              <w:rPr>
                <w:rFonts w:ascii="Calibri" w:eastAsia="Times New Roman" w:hAnsi="Calibri" w:cs="Arial"/>
                <w:szCs w:val="20"/>
                <w:lang w:eastAsia="en-GB"/>
              </w:rPr>
            </w:pPr>
          </w:p>
        </w:tc>
        <w:tc>
          <w:tcPr>
            <w:tcW w:w="9248" w:type="dxa"/>
            <w:tcBorders>
              <w:top w:val="nil"/>
              <w:left w:val="nil"/>
              <w:bottom w:val="nil"/>
              <w:right w:val="nil"/>
            </w:tcBorders>
          </w:tcPr>
          <w:p w14:paraId="5F547ED2" w14:textId="77777777" w:rsidR="00181945" w:rsidRPr="007D0DCD" w:rsidRDefault="00181945" w:rsidP="00181945">
            <w:pPr>
              <w:rPr>
                <w:rFonts w:ascii="Calibri" w:eastAsia="Times New Roman" w:hAnsi="Calibri" w:cs="Arial"/>
                <w:szCs w:val="20"/>
                <w:lang w:eastAsia="en-GB"/>
              </w:rPr>
            </w:pPr>
          </w:p>
        </w:tc>
      </w:tr>
      <w:tr w:rsidR="00181945" w:rsidRPr="007D0DCD" w14:paraId="36616CBD" w14:textId="77777777" w:rsidTr="33D39D1D">
        <w:tc>
          <w:tcPr>
            <w:tcW w:w="817" w:type="dxa"/>
            <w:tcBorders>
              <w:top w:val="nil"/>
              <w:left w:val="nil"/>
              <w:bottom w:val="nil"/>
              <w:right w:val="nil"/>
            </w:tcBorders>
          </w:tcPr>
          <w:p w14:paraId="461E22BB" w14:textId="77777777" w:rsidR="00181945" w:rsidRPr="003C1B99" w:rsidRDefault="00181945" w:rsidP="00181945">
            <w:pPr>
              <w:pStyle w:val="ListParagraph"/>
              <w:numPr>
                <w:ilvl w:val="1"/>
                <w:numId w:val="5"/>
              </w:numPr>
              <w:rPr>
                <w:rFonts w:eastAsia="Times New Roman" w:cs="Arial"/>
                <w:b w:val="0"/>
                <w:color w:val="auto"/>
                <w:szCs w:val="20"/>
                <w:lang w:eastAsia="en-GB"/>
              </w:rPr>
            </w:pPr>
          </w:p>
        </w:tc>
        <w:tc>
          <w:tcPr>
            <w:tcW w:w="9248" w:type="dxa"/>
            <w:tcBorders>
              <w:top w:val="nil"/>
              <w:left w:val="nil"/>
              <w:bottom w:val="nil"/>
              <w:right w:val="nil"/>
            </w:tcBorders>
          </w:tcPr>
          <w:p w14:paraId="0D2743D1" w14:textId="58C155E8" w:rsidR="00181945" w:rsidRPr="00CC18FE" w:rsidRDefault="00181945" w:rsidP="00181945">
            <w:pPr>
              <w:pStyle w:val="Heading20"/>
              <w:rPr>
                <w:rFonts w:ascii="Calibri" w:hAnsi="Calibri"/>
                <w:lang w:eastAsia="en-GB"/>
              </w:rPr>
            </w:pPr>
            <w:bookmarkStart w:id="41" w:name="_Toc57901600"/>
            <w:bookmarkStart w:id="42" w:name="_Toc160447889"/>
            <w:r w:rsidRPr="00BF25DE">
              <w:t>Investor Sales</w:t>
            </w:r>
            <w:bookmarkEnd w:id="41"/>
            <w:bookmarkEnd w:id="42"/>
          </w:p>
        </w:tc>
      </w:tr>
      <w:tr w:rsidR="00181945" w:rsidRPr="007D0DCD" w14:paraId="4225CDD1" w14:textId="77777777" w:rsidTr="33D39D1D">
        <w:tc>
          <w:tcPr>
            <w:tcW w:w="817" w:type="dxa"/>
            <w:tcBorders>
              <w:top w:val="nil"/>
              <w:left w:val="nil"/>
              <w:bottom w:val="nil"/>
              <w:right w:val="nil"/>
            </w:tcBorders>
          </w:tcPr>
          <w:p w14:paraId="529550E5" w14:textId="77777777" w:rsidR="00181945" w:rsidRPr="007D0DCD" w:rsidRDefault="00181945" w:rsidP="00181945">
            <w:pPr>
              <w:rPr>
                <w:rFonts w:ascii="Calibri" w:eastAsia="Times New Roman" w:hAnsi="Calibri" w:cs="Arial"/>
                <w:szCs w:val="20"/>
                <w:lang w:eastAsia="en-GB"/>
              </w:rPr>
            </w:pPr>
          </w:p>
        </w:tc>
        <w:tc>
          <w:tcPr>
            <w:tcW w:w="9248" w:type="dxa"/>
            <w:tcBorders>
              <w:top w:val="nil"/>
              <w:left w:val="nil"/>
              <w:bottom w:val="nil"/>
              <w:right w:val="nil"/>
            </w:tcBorders>
          </w:tcPr>
          <w:p w14:paraId="454D50E9" w14:textId="77777777" w:rsidR="00181945" w:rsidRPr="007D0DCD" w:rsidRDefault="00181945" w:rsidP="00181945">
            <w:pPr>
              <w:rPr>
                <w:rFonts w:ascii="Calibri" w:eastAsia="Times New Roman" w:hAnsi="Calibri" w:cs="Arial"/>
                <w:szCs w:val="20"/>
                <w:lang w:eastAsia="en-GB"/>
              </w:rPr>
            </w:pPr>
          </w:p>
        </w:tc>
      </w:tr>
      <w:tr w:rsidR="00181945" w:rsidRPr="007D0DCD" w14:paraId="7B975FF9" w14:textId="77777777" w:rsidTr="33D39D1D">
        <w:tc>
          <w:tcPr>
            <w:tcW w:w="817" w:type="dxa"/>
            <w:tcBorders>
              <w:top w:val="nil"/>
              <w:left w:val="nil"/>
              <w:bottom w:val="nil"/>
              <w:right w:val="nil"/>
            </w:tcBorders>
          </w:tcPr>
          <w:p w14:paraId="3F55963B" w14:textId="77777777" w:rsidR="00181945" w:rsidRPr="003C1B99" w:rsidRDefault="00181945" w:rsidP="00181945">
            <w:pPr>
              <w:pStyle w:val="ListParagraph"/>
              <w:numPr>
                <w:ilvl w:val="2"/>
                <w:numId w:val="5"/>
              </w:numPr>
              <w:rPr>
                <w:rFonts w:eastAsia="Times New Roman" w:cs="Arial"/>
                <w:b w:val="0"/>
                <w:color w:val="auto"/>
                <w:szCs w:val="20"/>
                <w:lang w:eastAsia="en-GB"/>
              </w:rPr>
            </w:pPr>
          </w:p>
        </w:tc>
        <w:tc>
          <w:tcPr>
            <w:tcW w:w="9248" w:type="dxa"/>
            <w:tcBorders>
              <w:top w:val="nil"/>
              <w:left w:val="nil"/>
              <w:bottom w:val="nil"/>
              <w:right w:val="nil"/>
            </w:tcBorders>
          </w:tcPr>
          <w:p w14:paraId="51711DF7" w14:textId="54C9BFE1" w:rsidR="00181945" w:rsidRPr="00CC18FE" w:rsidRDefault="00181945" w:rsidP="00181945">
            <w:pPr>
              <w:pStyle w:val="ListBullet1"/>
              <w:numPr>
                <w:ilvl w:val="0"/>
                <w:numId w:val="0"/>
              </w:numPr>
              <w:rPr>
                <w:rFonts w:ascii="Calibri" w:hAnsi="Calibri"/>
                <w:lang w:eastAsia="en-GB"/>
              </w:rPr>
            </w:pPr>
            <w:r>
              <w:t xml:space="preserve">The Trust reserve the right to consider any reasonable offer for shared ownership properties from </w:t>
            </w:r>
            <w:r w:rsidRPr="00BF25DE">
              <w:t>investors</w:t>
            </w:r>
            <w:r>
              <w:t xml:space="preserve">. Each sale would be </w:t>
            </w:r>
            <w:r w:rsidRPr="00BF25DE">
              <w:t xml:space="preserve">subject to </w:t>
            </w:r>
            <w:r>
              <w:t xml:space="preserve"> </w:t>
            </w:r>
            <w:r w:rsidRPr="00BF25DE">
              <w:t xml:space="preserve"> specific internal ap</w:t>
            </w:r>
            <w:r>
              <w:t>proval from the Chief Executive and/or Board.</w:t>
            </w:r>
          </w:p>
        </w:tc>
      </w:tr>
      <w:tr w:rsidR="00181945" w:rsidRPr="007D0DCD" w14:paraId="48647A6D" w14:textId="77777777" w:rsidTr="33D39D1D">
        <w:tc>
          <w:tcPr>
            <w:tcW w:w="817" w:type="dxa"/>
            <w:tcBorders>
              <w:top w:val="nil"/>
              <w:left w:val="nil"/>
              <w:bottom w:val="nil"/>
              <w:right w:val="nil"/>
            </w:tcBorders>
          </w:tcPr>
          <w:p w14:paraId="7949CC17" w14:textId="77777777" w:rsidR="00181945" w:rsidRPr="007D0DCD" w:rsidRDefault="00181945" w:rsidP="00181945">
            <w:pPr>
              <w:rPr>
                <w:rFonts w:ascii="Calibri" w:eastAsia="Times New Roman" w:hAnsi="Calibri" w:cs="Arial"/>
                <w:szCs w:val="20"/>
                <w:lang w:eastAsia="en-GB"/>
              </w:rPr>
            </w:pPr>
          </w:p>
        </w:tc>
        <w:tc>
          <w:tcPr>
            <w:tcW w:w="9248" w:type="dxa"/>
            <w:tcBorders>
              <w:top w:val="nil"/>
              <w:left w:val="nil"/>
              <w:bottom w:val="nil"/>
              <w:right w:val="nil"/>
            </w:tcBorders>
          </w:tcPr>
          <w:p w14:paraId="1F277948" w14:textId="77777777" w:rsidR="00181945" w:rsidRPr="007D0DCD" w:rsidRDefault="00181945" w:rsidP="00181945">
            <w:pPr>
              <w:rPr>
                <w:rFonts w:ascii="Calibri" w:eastAsia="Times New Roman" w:hAnsi="Calibri" w:cs="Arial"/>
                <w:szCs w:val="20"/>
                <w:lang w:eastAsia="en-GB"/>
              </w:rPr>
            </w:pPr>
          </w:p>
        </w:tc>
      </w:tr>
      <w:tr w:rsidR="00181945" w:rsidRPr="007D0DCD" w14:paraId="526F64F5" w14:textId="77777777" w:rsidTr="33D39D1D">
        <w:trPr>
          <w:trHeight w:hRule="exact" w:val="284"/>
        </w:trPr>
        <w:tc>
          <w:tcPr>
            <w:tcW w:w="817" w:type="dxa"/>
            <w:tcBorders>
              <w:top w:val="nil"/>
              <w:left w:val="nil"/>
              <w:bottom w:val="nil"/>
              <w:right w:val="nil"/>
            </w:tcBorders>
          </w:tcPr>
          <w:p w14:paraId="013EA098" w14:textId="77777777" w:rsidR="00181945" w:rsidRPr="00671F42" w:rsidRDefault="00181945" w:rsidP="00181945">
            <w:pPr>
              <w:pStyle w:val="ListParagraph"/>
              <w:numPr>
                <w:ilvl w:val="0"/>
                <w:numId w:val="5"/>
              </w:numPr>
            </w:pPr>
            <w:bookmarkStart w:id="43" w:name="_Toc476208631"/>
            <w:bookmarkEnd w:id="43"/>
          </w:p>
        </w:tc>
        <w:tc>
          <w:tcPr>
            <w:tcW w:w="9248" w:type="dxa"/>
            <w:tcBorders>
              <w:top w:val="nil"/>
              <w:left w:val="nil"/>
              <w:bottom w:val="nil"/>
              <w:right w:val="nil"/>
            </w:tcBorders>
          </w:tcPr>
          <w:p w14:paraId="5AA3A149" w14:textId="77777777" w:rsidR="00181945" w:rsidRPr="000D655A" w:rsidRDefault="00181945" w:rsidP="00181945">
            <w:pPr>
              <w:pStyle w:val="Heading1"/>
              <w:rPr>
                <w:lang w:val="en-US"/>
              </w:rPr>
            </w:pPr>
            <w:bookmarkStart w:id="44" w:name="_Toc160447890"/>
            <w:r>
              <w:rPr>
                <w:lang w:val="en-US"/>
              </w:rPr>
              <w:t>EQUALITY, DIVERSITY &amp; INCLUSION</w:t>
            </w:r>
            <w:bookmarkEnd w:id="44"/>
          </w:p>
        </w:tc>
      </w:tr>
      <w:tr w:rsidR="00181945" w:rsidRPr="003C4BC0" w14:paraId="01C289C4" w14:textId="77777777" w:rsidTr="33D39D1D">
        <w:tc>
          <w:tcPr>
            <w:tcW w:w="817" w:type="dxa"/>
            <w:tcBorders>
              <w:top w:val="nil"/>
              <w:left w:val="nil"/>
              <w:bottom w:val="nil"/>
              <w:right w:val="nil"/>
            </w:tcBorders>
          </w:tcPr>
          <w:p w14:paraId="1680DE7A" w14:textId="77777777" w:rsidR="00181945" w:rsidRPr="003C4BC0" w:rsidRDefault="00181945" w:rsidP="00181945">
            <w:pPr>
              <w:rPr>
                <w:rFonts w:ascii="Calibri" w:eastAsia="Times New Roman" w:hAnsi="Calibri" w:cs="Arial"/>
                <w:szCs w:val="20"/>
                <w:lang w:eastAsia="en-GB"/>
              </w:rPr>
            </w:pPr>
          </w:p>
        </w:tc>
        <w:tc>
          <w:tcPr>
            <w:tcW w:w="9248" w:type="dxa"/>
            <w:tcBorders>
              <w:top w:val="nil"/>
              <w:left w:val="nil"/>
              <w:bottom w:val="nil"/>
              <w:right w:val="nil"/>
            </w:tcBorders>
          </w:tcPr>
          <w:p w14:paraId="68E3AF22" w14:textId="77777777" w:rsidR="00181945" w:rsidRPr="003C4BC0" w:rsidRDefault="00181945" w:rsidP="00181945">
            <w:pPr>
              <w:rPr>
                <w:i/>
                <w:iCs/>
                <w:lang w:val="en-US"/>
              </w:rPr>
            </w:pPr>
          </w:p>
        </w:tc>
      </w:tr>
      <w:tr w:rsidR="00181945" w:rsidRPr="007D0DCD" w14:paraId="339A50EE" w14:textId="77777777" w:rsidTr="33D39D1D">
        <w:tc>
          <w:tcPr>
            <w:tcW w:w="817" w:type="dxa"/>
            <w:tcBorders>
              <w:top w:val="nil"/>
              <w:left w:val="nil"/>
              <w:bottom w:val="nil"/>
              <w:right w:val="nil"/>
            </w:tcBorders>
          </w:tcPr>
          <w:p w14:paraId="1F2BD296" w14:textId="77777777" w:rsidR="00181945" w:rsidRPr="003C1B99" w:rsidRDefault="00181945" w:rsidP="00181945">
            <w:pPr>
              <w:pStyle w:val="ListParagraph"/>
              <w:numPr>
                <w:ilvl w:val="1"/>
                <w:numId w:val="5"/>
              </w:numPr>
              <w:ind w:left="431" w:hanging="431"/>
              <w:rPr>
                <w:rFonts w:eastAsia="Times New Roman" w:cs="Arial"/>
                <w:b w:val="0"/>
                <w:color w:val="auto"/>
                <w:szCs w:val="20"/>
                <w:lang w:eastAsia="en-GB"/>
              </w:rPr>
            </w:pPr>
          </w:p>
        </w:tc>
        <w:tc>
          <w:tcPr>
            <w:tcW w:w="9248" w:type="dxa"/>
            <w:tcBorders>
              <w:top w:val="nil"/>
              <w:left w:val="nil"/>
              <w:bottom w:val="nil"/>
              <w:right w:val="nil"/>
            </w:tcBorders>
          </w:tcPr>
          <w:p w14:paraId="6F3A88AD" w14:textId="3BB78758" w:rsidR="00181945" w:rsidRPr="003C4BC0" w:rsidRDefault="00181945" w:rsidP="00181945">
            <w:pPr>
              <w:rPr>
                <w:rFonts w:eastAsia="Times New Roman" w:cs="Arial"/>
                <w:szCs w:val="20"/>
                <w:lang w:eastAsia="en-GB"/>
              </w:rPr>
            </w:pPr>
            <w:r w:rsidRPr="00BA6973">
              <w:t xml:space="preserve">The Trust will monitor the impact of this policy to ensure that applications for </w:t>
            </w:r>
            <w:r>
              <w:t>Shared Ownership</w:t>
            </w:r>
            <w:r w:rsidRPr="00BA6973">
              <w:t xml:space="preserve"> are dealt with fairly and effectively in accordance with legislation.  </w:t>
            </w:r>
          </w:p>
        </w:tc>
      </w:tr>
      <w:tr w:rsidR="00181945" w:rsidRPr="007D0DCD" w14:paraId="6AF4D1B3" w14:textId="77777777" w:rsidTr="33D39D1D">
        <w:tc>
          <w:tcPr>
            <w:tcW w:w="817" w:type="dxa"/>
            <w:tcBorders>
              <w:top w:val="nil"/>
              <w:left w:val="nil"/>
              <w:bottom w:val="nil"/>
              <w:right w:val="nil"/>
            </w:tcBorders>
          </w:tcPr>
          <w:p w14:paraId="421F8C82" w14:textId="77777777" w:rsidR="00181945" w:rsidRPr="007D0DCD" w:rsidRDefault="00181945" w:rsidP="00181945">
            <w:pPr>
              <w:rPr>
                <w:rFonts w:ascii="Calibri" w:eastAsia="Times New Roman" w:hAnsi="Calibri" w:cs="Arial"/>
                <w:szCs w:val="20"/>
                <w:lang w:eastAsia="en-GB"/>
              </w:rPr>
            </w:pPr>
          </w:p>
        </w:tc>
        <w:tc>
          <w:tcPr>
            <w:tcW w:w="9248" w:type="dxa"/>
            <w:tcBorders>
              <w:top w:val="nil"/>
              <w:left w:val="nil"/>
              <w:bottom w:val="nil"/>
              <w:right w:val="nil"/>
            </w:tcBorders>
          </w:tcPr>
          <w:p w14:paraId="4F5E2D18" w14:textId="77777777" w:rsidR="00181945" w:rsidRPr="00BA5AF4" w:rsidRDefault="00181945" w:rsidP="00181945">
            <w:pPr>
              <w:rPr>
                <w:rFonts w:ascii="Calibri" w:eastAsia="Times New Roman" w:hAnsi="Calibri" w:cs="Arial"/>
                <w:szCs w:val="20"/>
                <w:lang w:eastAsia="en-GB"/>
              </w:rPr>
            </w:pPr>
          </w:p>
        </w:tc>
      </w:tr>
      <w:tr w:rsidR="00181945" w:rsidRPr="007D0DCD" w14:paraId="01C198C9" w14:textId="77777777" w:rsidTr="33D39D1D">
        <w:tc>
          <w:tcPr>
            <w:tcW w:w="817" w:type="dxa"/>
            <w:tcBorders>
              <w:top w:val="nil"/>
              <w:left w:val="nil"/>
              <w:bottom w:val="nil"/>
              <w:right w:val="nil"/>
            </w:tcBorders>
          </w:tcPr>
          <w:p w14:paraId="645B64D5" w14:textId="77777777" w:rsidR="00181945" w:rsidRPr="003C1B99" w:rsidRDefault="00181945" w:rsidP="00181945">
            <w:pPr>
              <w:pStyle w:val="ListParagraph"/>
              <w:numPr>
                <w:ilvl w:val="1"/>
                <w:numId w:val="5"/>
              </w:numPr>
              <w:ind w:left="431" w:hanging="431"/>
              <w:rPr>
                <w:rFonts w:eastAsia="Times New Roman" w:cs="Arial"/>
                <w:b w:val="0"/>
                <w:color w:val="auto"/>
                <w:szCs w:val="20"/>
                <w:lang w:eastAsia="en-GB"/>
              </w:rPr>
            </w:pPr>
          </w:p>
        </w:tc>
        <w:tc>
          <w:tcPr>
            <w:tcW w:w="9248" w:type="dxa"/>
            <w:tcBorders>
              <w:top w:val="nil"/>
              <w:left w:val="nil"/>
              <w:bottom w:val="nil"/>
              <w:right w:val="nil"/>
            </w:tcBorders>
          </w:tcPr>
          <w:p w14:paraId="213823C9" w14:textId="79273809" w:rsidR="00181945" w:rsidRPr="00BA5AF4" w:rsidRDefault="00181945" w:rsidP="00181945">
            <w:pPr>
              <w:rPr>
                <w:rFonts w:ascii="Calibri" w:eastAsia="Times New Roman" w:hAnsi="Calibri" w:cs="Arial"/>
                <w:szCs w:val="20"/>
                <w:lang w:eastAsia="en-GB"/>
              </w:rPr>
            </w:pPr>
            <w:r w:rsidRPr="00414F43">
              <w:rPr>
                <w:lang w:val="en-US"/>
              </w:rPr>
              <w:t>An Equality Impact Assessment has been carried out.</w:t>
            </w:r>
            <w:r>
              <w:rPr>
                <w:lang w:val="en-US"/>
              </w:rPr>
              <w:t xml:space="preserve"> It was concluded that t</w:t>
            </w:r>
            <w:r>
              <w:rPr>
                <w:rFonts w:eastAsia="Times New Roman" w:cs="Arial"/>
                <w:szCs w:val="20"/>
                <w:lang w:eastAsia="en-GB"/>
              </w:rPr>
              <w:t xml:space="preserve">his policy </w:t>
            </w:r>
            <w:r w:rsidR="00CE4D99">
              <w:rPr>
                <w:rFonts w:eastAsia="Times New Roman" w:cs="Arial"/>
                <w:szCs w:val="20"/>
                <w:lang w:eastAsia="en-GB"/>
              </w:rPr>
              <w:t xml:space="preserve">will have a negative impact on a person who is younger than the age of 18 years old. In accordance </w:t>
            </w:r>
            <w:r w:rsidR="007C080D">
              <w:rPr>
                <w:rFonts w:eastAsia="Times New Roman" w:cs="Arial"/>
                <w:szCs w:val="20"/>
                <w:lang w:eastAsia="en-GB"/>
              </w:rPr>
              <w:t>with</w:t>
            </w:r>
            <w:r w:rsidR="00CE4D99">
              <w:rPr>
                <w:rFonts w:eastAsia="Times New Roman" w:cs="Arial"/>
                <w:szCs w:val="20"/>
                <w:lang w:eastAsia="en-GB"/>
              </w:rPr>
              <w:t xml:space="preserve"> the Homes England Capital Fund Guide Shared Ownership applicants must be 18 years or over. This is due to the minimum age to take legal title of a property is 18 years old.</w:t>
            </w:r>
          </w:p>
        </w:tc>
      </w:tr>
      <w:tr w:rsidR="00181945" w:rsidRPr="007D0DCD" w14:paraId="7ADD2372" w14:textId="77777777" w:rsidTr="33D39D1D">
        <w:tc>
          <w:tcPr>
            <w:tcW w:w="817" w:type="dxa"/>
            <w:tcBorders>
              <w:top w:val="nil"/>
              <w:left w:val="nil"/>
              <w:bottom w:val="nil"/>
              <w:right w:val="nil"/>
            </w:tcBorders>
          </w:tcPr>
          <w:p w14:paraId="7B0F046C"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6A2BA15E" w14:textId="77777777" w:rsidR="00181945" w:rsidRDefault="00181945" w:rsidP="00181945">
            <w:pPr>
              <w:rPr>
                <w:rFonts w:ascii="Calibri" w:eastAsia="Times New Roman" w:hAnsi="Calibri" w:cs="Arial"/>
                <w:szCs w:val="20"/>
                <w:lang w:eastAsia="en-GB"/>
              </w:rPr>
            </w:pPr>
          </w:p>
          <w:p w14:paraId="2620A5BD" w14:textId="77777777" w:rsidR="00DE00EF" w:rsidRDefault="00DE00EF" w:rsidP="00181945">
            <w:pPr>
              <w:rPr>
                <w:rFonts w:ascii="Calibri" w:eastAsia="Times New Roman" w:hAnsi="Calibri" w:cs="Arial"/>
                <w:szCs w:val="20"/>
                <w:lang w:eastAsia="en-GB"/>
              </w:rPr>
            </w:pPr>
          </w:p>
          <w:p w14:paraId="0A29A64A" w14:textId="77777777" w:rsidR="00DE00EF" w:rsidRPr="00BA5AF4" w:rsidRDefault="00DE00EF" w:rsidP="00181945">
            <w:pPr>
              <w:rPr>
                <w:rFonts w:ascii="Calibri" w:eastAsia="Times New Roman" w:hAnsi="Calibri" w:cs="Arial"/>
                <w:szCs w:val="20"/>
                <w:lang w:eastAsia="en-GB"/>
              </w:rPr>
            </w:pPr>
          </w:p>
        </w:tc>
      </w:tr>
      <w:tr w:rsidR="00181945" w:rsidRPr="007D0DCD" w14:paraId="10B5298D" w14:textId="77777777" w:rsidTr="33D39D1D">
        <w:tc>
          <w:tcPr>
            <w:tcW w:w="817" w:type="dxa"/>
            <w:tcBorders>
              <w:top w:val="nil"/>
              <w:left w:val="nil"/>
              <w:bottom w:val="nil"/>
              <w:right w:val="nil"/>
            </w:tcBorders>
          </w:tcPr>
          <w:p w14:paraId="08740F63" w14:textId="77777777" w:rsidR="00181945" w:rsidRPr="003C1B99" w:rsidRDefault="00181945" w:rsidP="00181945">
            <w:pPr>
              <w:pStyle w:val="ListParagraph"/>
              <w:numPr>
                <w:ilvl w:val="1"/>
                <w:numId w:val="5"/>
              </w:numPr>
              <w:ind w:left="431" w:hanging="431"/>
              <w:rPr>
                <w:rFonts w:eastAsia="Times New Roman" w:cs="Arial"/>
                <w:b w:val="0"/>
                <w:color w:val="auto"/>
                <w:szCs w:val="20"/>
                <w:lang w:eastAsia="en-GB"/>
              </w:rPr>
            </w:pPr>
          </w:p>
        </w:tc>
        <w:tc>
          <w:tcPr>
            <w:tcW w:w="9248" w:type="dxa"/>
            <w:tcBorders>
              <w:top w:val="nil"/>
              <w:left w:val="nil"/>
              <w:bottom w:val="nil"/>
              <w:right w:val="nil"/>
            </w:tcBorders>
          </w:tcPr>
          <w:p w14:paraId="677F10D2" w14:textId="7FFCE39C" w:rsidR="00181945" w:rsidRPr="00BA5AF4" w:rsidRDefault="00181945" w:rsidP="00181945">
            <w:pPr>
              <w:rPr>
                <w:rFonts w:ascii="Calibri" w:eastAsia="Times New Roman" w:hAnsi="Calibri" w:cs="Arial"/>
                <w:szCs w:val="20"/>
                <w:lang w:eastAsia="en-GB"/>
              </w:rPr>
            </w:pPr>
            <w:r>
              <w:t xml:space="preserve">The Trust </w:t>
            </w:r>
            <w:r w:rsidRPr="00AD46C5">
              <w:t xml:space="preserve">strives to meet the needs of all customers and is committed to reducing inequality, eliminating </w:t>
            </w:r>
            <w:r w:rsidR="007C080D" w:rsidRPr="00AD46C5">
              <w:t>discrimination,</w:t>
            </w:r>
            <w:r w:rsidRPr="00AD46C5">
              <w:t xml:space="preserve"> and promoting good relations between people of different groups. We will be sensitive to the specific needs of all new applicants</w:t>
            </w:r>
            <w:r>
              <w:t>/</w:t>
            </w:r>
            <w:r w:rsidRPr="00AD46C5">
              <w:t>customers and will actively seek to identify those needs and ensure that those needs are met.</w:t>
            </w:r>
          </w:p>
        </w:tc>
      </w:tr>
      <w:tr w:rsidR="00181945" w:rsidRPr="007D0DCD" w14:paraId="61604F7A" w14:textId="77777777" w:rsidTr="33D39D1D">
        <w:tc>
          <w:tcPr>
            <w:tcW w:w="817" w:type="dxa"/>
            <w:tcBorders>
              <w:top w:val="nil"/>
              <w:left w:val="nil"/>
              <w:bottom w:val="nil"/>
              <w:right w:val="nil"/>
            </w:tcBorders>
          </w:tcPr>
          <w:p w14:paraId="02521C4D" w14:textId="77777777" w:rsidR="00181945" w:rsidRPr="003C1B99" w:rsidRDefault="00181945" w:rsidP="003A656A">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23146B2D" w14:textId="77777777" w:rsidR="00181945" w:rsidRDefault="00181945" w:rsidP="00181945"/>
        </w:tc>
      </w:tr>
      <w:tr w:rsidR="00181945" w:rsidRPr="007D0DCD" w14:paraId="40759664" w14:textId="77777777" w:rsidTr="33D39D1D">
        <w:tc>
          <w:tcPr>
            <w:tcW w:w="817" w:type="dxa"/>
            <w:tcBorders>
              <w:top w:val="nil"/>
              <w:left w:val="nil"/>
              <w:bottom w:val="nil"/>
              <w:right w:val="nil"/>
            </w:tcBorders>
          </w:tcPr>
          <w:p w14:paraId="3391762C" w14:textId="77777777" w:rsidR="00181945" w:rsidRPr="003C1B99" w:rsidRDefault="00181945" w:rsidP="00181945">
            <w:pPr>
              <w:pStyle w:val="ListParagraph"/>
              <w:numPr>
                <w:ilvl w:val="1"/>
                <w:numId w:val="5"/>
              </w:numPr>
              <w:ind w:left="431" w:hanging="431"/>
              <w:rPr>
                <w:rFonts w:eastAsia="Times New Roman" w:cs="Arial"/>
                <w:b w:val="0"/>
                <w:color w:val="auto"/>
                <w:szCs w:val="20"/>
                <w:lang w:eastAsia="en-GB"/>
              </w:rPr>
            </w:pPr>
          </w:p>
        </w:tc>
        <w:tc>
          <w:tcPr>
            <w:tcW w:w="9248" w:type="dxa"/>
            <w:tcBorders>
              <w:top w:val="nil"/>
              <w:left w:val="nil"/>
              <w:bottom w:val="nil"/>
              <w:right w:val="nil"/>
            </w:tcBorders>
          </w:tcPr>
          <w:p w14:paraId="6E6F5750" w14:textId="41C3B60B" w:rsidR="00181945" w:rsidRDefault="00181945" w:rsidP="00181945">
            <w:r>
              <w:rPr>
                <w:rFonts w:eastAsia="Times New Roman" w:cs="Arial"/>
                <w:szCs w:val="20"/>
                <w:lang w:eastAsia="en-GB"/>
              </w:rPr>
              <w:t>The</w:t>
            </w:r>
            <w:r>
              <w:rPr>
                <w:rFonts w:eastAsia="Times New Roman"/>
              </w:rPr>
              <w:t xml:space="preserve"> policy will be made available in alternative formats (larger font etc) where necessary.</w:t>
            </w:r>
          </w:p>
        </w:tc>
      </w:tr>
      <w:tr w:rsidR="00181945" w:rsidRPr="007D0DCD" w14:paraId="2016B252" w14:textId="77777777" w:rsidTr="33D39D1D">
        <w:tc>
          <w:tcPr>
            <w:tcW w:w="817" w:type="dxa"/>
            <w:tcBorders>
              <w:top w:val="nil"/>
              <w:left w:val="nil"/>
              <w:bottom w:val="nil"/>
              <w:right w:val="nil"/>
            </w:tcBorders>
          </w:tcPr>
          <w:p w14:paraId="1107B0DC" w14:textId="77777777" w:rsidR="00181945" w:rsidRPr="003C1B99" w:rsidRDefault="00181945" w:rsidP="00181945">
            <w:pPr>
              <w:pStyle w:val="ListParagraph"/>
              <w:ind w:left="431"/>
              <w:rPr>
                <w:rFonts w:eastAsia="Times New Roman" w:cs="Arial"/>
                <w:b w:val="0"/>
                <w:color w:val="auto"/>
                <w:szCs w:val="20"/>
                <w:lang w:eastAsia="en-GB"/>
              </w:rPr>
            </w:pPr>
          </w:p>
        </w:tc>
        <w:tc>
          <w:tcPr>
            <w:tcW w:w="9248" w:type="dxa"/>
            <w:tcBorders>
              <w:top w:val="nil"/>
              <w:left w:val="nil"/>
              <w:bottom w:val="nil"/>
              <w:right w:val="nil"/>
            </w:tcBorders>
          </w:tcPr>
          <w:p w14:paraId="6F18A8F5" w14:textId="77777777" w:rsidR="00181945" w:rsidRPr="00BA5AF4" w:rsidRDefault="00181945" w:rsidP="00181945">
            <w:pPr>
              <w:rPr>
                <w:rFonts w:ascii="Calibri" w:eastAsia="Times New Roman" w:hAnsi="Calibri" w:cs="Arial"/>
                <w:szCs w:val="20"/>
                <w:lang w:eastAsia="en-GB"/>
              </w:rPr>
            </w:pPr>
          </w:p>
        </w:tc>
      </w:tr>
      <w:tr w:rsidR="00181945" w:rsidRPr="007D0DCD" w14:paraId="25D38D95" w14:textId="77777777" w:rsidTr="33D39D1D">
        <w:tc>
          <w:tcPr>
            <w:tcW w:w="817" w:type="dxa"/>
            <w:tcBorders>
              <w:top w:val="nil"/>
              <w:left w:val="nil"/>
              <w:bottom w:val="nil"/>
              <w:right w:val="nil"/>
            </w:tcBorders>
          </w:tcPr>
          <w:p w14:paraId="1CF3E813" w14:textId="77777777" w:rsidR="00181945" w:rsidRPr="00E82464" w:rsidRDefault="00181945" w:rsidP="33D39D1D">
            <w:pPr>
              <w:pStyle w:val="ListParagraph"/>
              <w:numPr>
                <w:ilvl w:val="0"/>
                <w:numId w:val="5"/>
              </w:numPr>
              <w:rPr>
                <w:rFonts w:eastAsia="Times New Roman" w:cs="Arial"/>
                <w:lang w:eastAsia="en-GB"/>
              </w:rPr>
            </w:pPr>
          </w:p>
        </w:tc>
        <w:tc>
          <w:tcPr>
            <w:tcW w:w="9248" w:type="dxa"/>
            <w:tcBorders>
              <w:top w:val="nil"/>
              <w:left w:val="nil"/>
              <w:bottom w:val="nil"/>
              <w:right w:val="nil"/>
            </w:tcBorders>
          </w:tcPr>
          <w:p w14:paraId="541ADE6B" w14:textId="77777777" w:rsidR="00181945" w:rsidRPr="00E82464" w:rsidRDefault="72CB1E71" w:rsidP="00181945">
            <w:pPr>
              <w:pStyle w:val="Heading1"/>
              <w:rPr>
                <w:lang w:eastAsia="en-GB"/>
              </w:rPr>
            </w:pPr>
            <w:bookmarkStart w:id="45" w:name="_Toc160447891"/>
            <w:r>
              <w:t>RESPONSIBILITIES</w:t>
            </w:r>
            <w:bookmarkEnd w:id="45"/>
          </w:p>
        </w:tc>
      </w:tr>
      <w:tr w:rsidR="00181945" w:rsidRPr="007D0DCD" w14:paraId="627F7455" w14:textId="77777777" w:rsidTr="33D39D1D">
        <w:tc>
          <w:tcPr>
            <w:tcW w:w="817" w:type="dxa"/>
            <w:tcBorders>
              <w:top w:val="nil"/>
              <w:left w:val="nil"/>
              <w:bottom w:val="nil"/>
              <w:right w:val="nil"/>
            </w:tcBorders>
          </w:tcPr>
          <w:p w14:paraId="3FEB5762" w14:textId="77777777" w:rsidR="00181945" w:rsidRPr="00E82464" w:rsidRDefault="00181945" w:rsidP="00181945">
            <w:pPr>
              <w:rPr>
                <w:rFonts w:eastAsia="Times New Roman" w:cs="Arial"/>
                <w:szCs w:val="20"/>
                <w:lang w:eastAsia="en-GB"/>
              </w:rPr>
            </w:pPr>
          </w:p>
        </w:tc>
        <w:tc>
          <w:tcPr>
            <w:tcW w:w="9248" w:type="dxa"/>
            <w:tcBorders>
              <w:top w:val="nil"/>
              <w:left w:val="nil"/>
              <w:bottom w:val="nil"/>
              <w:right w:val="nil"/>
            </w:tcBorders>
          </w:tcPr>
          <w:p w14:paraId="428424AA" w14:textId="77777777" w:rsidR="00181945" w:rsidRPr="00A064EB" w:rsidRDefault="00181945" w:rsidP="00181945">
            <w:pPr>
              <w:rPr>
                <w:i/>
                <w:iCs/>
                <w:color w:val="FF0000"/>
                <w:lang w:val="en-US"/>
              </w:rPr>
            </w:pPr>
          </w:p>
        </w:tc>
      </w:tr>
      <w:tr w:rsidR="00181945" w:rsidRPr="007D0DCD" w14:paraId="0B620C10" w14:textId="77777777" w:rsidTr="33D39D1D">
        <w:tc>
          <w:tcPr>
            <w:tcW w:w="817" w:type="dxa"/>
            <w:tcBorders>
              <w:top w:val="nil"/>
              <w:left w:val="nil"/>
              <w:bottom w:val="nil"/>
              <w:right w:val="nil"/>
            </w:tcBorders>
          </w:tcPr>
          <w:p w14:paraId="4E9ED445" w14:textId="77777777" w:rsidR="00181945" w:rsidRPr="00E82464" w:rsidRDefault="00181945" w:rsidP="00181945">
            <w:pPr>
              <w:pStyle w:val="ListParagraph"/>
              <w:numPr>
                <w:ilvl w:val="1"/>
                <w:numId w:val="5"/>
              </w:numPr>
              <w:rPr>
                <w:rFonts w:eastAsia="Times New Roman" w:cs="Arial"/>
                <w:szCs w:val="20"/>
                <w:lang w:eastAsia="en-GB"/>
              </w:rPr>
            </w:pPr>
          </w:p>
        </w:tc>
        <w:tc>
          <w:tcPr>
            <w:tcW w:w="9248" w:type="dxa"/>
            <w:tcBorders>
              <w:top w:val="nil"/>
              <w:left w:val="nil"/>
              <w:bottom w:val="nil"/>
              <w:right w:val="nil"/>
            </w:tcBorders>
          </w:tcPr>
          <w:p w14:paraId="3E422A6A" w14:textId="64304B34" w:rsidR="00181945" w:rsidRPr="003C4BC0" w:rsidRDefault="00181945" w:rsidP="00181945">
            <w:pPr>
              <w:rPr>
                <w:rFonts w:ascii="Calibri" w:eastAsia="Times New Roman" w:hAnsi="Calibri" w:cs="Arial"/>
                <w:szCs w:val="20"/>
                <w:lang w:eastAsia="en-GB"/>
              </w:rPr>
            </w:pPr>
            <w:r w:rsidRPr="00F74118">
              <w:rPr>
                <w:lang w:eastAsia="en-GB"/>
              </w:rPr>
              <w:t>The Executive Management Team is responsible for approving the policy.</w:t>
            </w:r>
          </w:p>
        </w:tc>
      </w:tr>
      <w:tr w:rsidR="00181945" w:rsidRPr="007D0DCD" w14:paraId="5814CC0A" w14:textId="77777777" w:rsidTr="33D39D1D">
        <w:tc>
          <w:tcPr>
            <w:tcW w:w="817" w:type="dxa"/>
            <w:tcBorders>
              <w:top w:val="nil"/>
              <w:left w:val="nil"/>
              <w:bottom w:val="nil"/>
              <w:right w:val="nil"/>
            </w:tcBorders>
          </w:tcPr>
          <w:p w14:paraId="1F786ED7" w14:textId="77777777" w:rsidR="00181945" w:rsidRPr="00E82464" w:rsidRDefault="00181945" w:rsidP="00181945">
            <w:pPr>
              <w:rPr>
                <w:rFonts w:eastAsia="Times New Roman" w:cs="Arial"/>
                <w:szCs w:val="20"/>
                <w:lang w:eastAsia="en-GB"/>
              </w:rPr>
            </w:pPr>
          </w:p>
        </w:tc>
        <w:tc>
          <w:tcPr>
            <w:tcW w:w="9248" w:type="dxa"/>
            <w:tcBorders>
              <w:top w:val="nil"/>
              <w:left w:val="nil"/>
              <w:bottom w:val="nil"/>
              <w:right w:val="nil"/>
            </w:tcBorders>
          </w:tcPr>
          <w:p w14:paraId="6A40EEC4" w14:textId="77777777" w:rsidR="00181945" w:rsidRPr="00BA5AF4" w:rsidRDefault="00181945" w:rsidP="00181945">
            <w:pPr>
              <w:rPr>
                <w:rFonts w:ascii="Calibri" w:eastAsia="Times New Roman" w:hAnsi="Calibri" w:cs="Arial"/>
                <w:szCs w:val="20"/>
                <w:lang w:eastAsia="en-GB"/>
              </w:rPr>
            </w:pPr>
          </w:p>
        </w:tc>
      </w:tr>
      <w:tr w:rsidR="00181945" w:rsidRPr="007D0DCD" w14:paraId="7DC37D48" w14:textId="77777777" w:rsidTr="33D39D1D">
        <w:tc>
          <w:tcPr>
            <w:tcW w:w="817" w:type="dxa"/>
            <w:tcBorders>
              <w:top w:val="nil"/>
              <w:left w:val="nil"/>
              <w:bottom w:val="nil"/>
              <w:right w:val="nil"/>
            </w:tcBorders>
          </w:tcPr>
          <w:p w14:paraId="30E4789F" w14:textId="77777777" w:rsidR="00181945" w:rsidRPr="00E82464" w:rsidRDefault="00181945" w:rsidP="00181945">
            <w:pPr>
              <w:pStyle w:val="ListParagraph"/>
              <w:numPr>
                <w:ilvl w:val="1"/>
                <w:numId w:val="5"/>
              </w:numPr>
              <w:rPr>
                <w:rFonts w:eastAsia="Times New Roman" w:cs="Arial"/>
                <w:szCs w:val="20"/>
                <w:lang w:eastAsia="en-GB"/>
              </w:rPr>
            </w:pPr>
          </w:p>
        </w:tc>
        <w:tc>
          <w:tcPr>
            <w:tcW w:w="9248" w:type="dxa"/>
            <w:tcBorders>
              <w:top w:val="nil"/>
              <w:left w:val="nil"/>
              <w:bottom w:val="nil"/>
              <w:right w:val="nil"/>
            </w:tcBorders>
          </w:tcPr>
          <w:p w14:paraId="47F42F32" w14:textId="71895749" w:rsidR="00181945" w:rsidRPr="00BA5AF4" w:rsidRDefault="002E3420" w:rsidP="00181945">
            <w:pPr>
              <w:rPr>
                <w:rFonts w:ascii="Calibri" w:eastAsia="Times New Roman" w:hAnsi="Calibri" w:cs="Arial"/>
                <w:szCs w:val="20"/>
                <w:lang w:eastAsia="en-GB"/>
              </w:rPr>
            </w:pPr>
            <w:r w:rsidRPr="00EF2F50">
              <w:rPr>
                <w:rFonts w:eastAsia="Calibri" w:cs="Calibri"/>
              </w:rPr>
              <w:t xml:space="preserve">The </w:t>
            </w:r>
            <w:r w:rsidR="000D668E">
              <w:rPr>
                <w:rFonts w:eastAsia="Calibri" w:cs="Calibri"/>
              </w:rPr>
              <w:t>Assistant D</w:t>
            </w:r>
            <w:r w:rsidR="00D444FB">
              <w:rPr>
                <w:rFonts w:eastAsia="Calibri" w:cs="Calibri"/>
              </w:rPr>
              <w:t>irector</w:t>
            </w:r>
            <w:r w:rsidR="000D668E">
              <w:rPr>
                <w:rFonts w:eastAsia="Calibri" w:cs="Calibri"/>
              </w:rPr>
              <w:t xml:space="preserve"> </w:t>
            </w:r>
            <w:r>
              <w:rPr>
                <w:rFonts w:eastAsia="Calibri" w:cs="Calibri"/>
              </w:rPr>
              <w:t>of Finance</w:t>
            </w:r>
            <w:r w:rsidRPr="00EF2F50">
              <w:rPr>
                <w:rFonts w:eastAsia="Calibri" w:cs="Calibri"/>
              </w:rPr>
              <w:t xml:space="preserve"> will be responsible for the effective implementation of this policy.</w:t>
            </w:r>
          </w:p>
        </w:tc>
      </w:tr>
      <w:tr w:rsidR="00181945" w:rsidRPr="007D0DCD" w14:paraId="748129C0" w14:textId="77777777" w:rsidTr="33D39D1D">
        <w:tc>
          <w:tcPr>
            <w:tcW w:w="817" w:type="dxa"/>
            <w:tcBorders>
              <w:top w:val="nil"/>
              <w:left w:val="nil"/>
              <w:bottom w:val="nil"/>
              <w:right w:val="nil"/>
            </w:tcBorders>
          </w:tcPr>
          <w:p w14:paraId="3E3A9A8A" w14:textId="77777777" w:rsidR="00181945" w:rsidRPr="00E82464" w:rsidRDefault="00181945" w:rsidP="00181945">
            <w:pPr>
              <w:rPr>
                <w:rFonts w:eastAsia="Times New Roman" w:cs="Arial"/>
                <w:szCs w:val="20"/>
                <w:lang w:eastAsia="en-GB"/>
              </w:rPr>
            </w:pPr>
          </w:p>
        </w:tc>
        <w:tc>
          <w:tcPr>
            <w:tcW w:w="9248" w:type="dxa"/>
            <w:tcBorders>
              <w:top w:val="nil"/>
              <w:left w:val="nil"/>
              <w:bottom w:val="nil"/>
              <w:right w:val="nil"/>
            </w:tcBorders>
          </w:tcPr>
          <w:p w14:paraId="69476F2E" w14:textId="77777777" w:rsidR="00181945" w:rsidRPr="00BA5AF4" w:rsidRDefault="00181945" w:rsidP="00181945">
            <w:pPr>
              <w:rPr>
                <w:rFonts w:ascii="Calibri" w:eastAsia="Times New Roman" w:hAnsi="Calibri" w:cs="Arial"/>
                <w:szCs w:val="20"/>
                <w:lang w:eastAsia="en-GB"/>
              </w:rPr>
            </w:pPr>
          </w:p>
        </w:tc>
      </w:tr>
      <w:tr w:rsidR="00181945" w:rsidRPr="007D0DCD" w14:paraId="2EEBCCB8" w14:textId="77777777" w:rsidTr="33D39D1D">
        <w:tc>
          <w:tcPr>
            <w:tcW w:w="817" w:type="dxa"/>
            <w:tcBorders>
              <w:top w:val="nil"/>
              <w:left w:val="nil"/>
              <w:bottom w:val="nil"/>
              <w:right w:val="nil"/>
            </w:tcBorders>
          </w:tcPr>
          <w:p w14:paraId="1A2B9620" w14:textId="77777777" w:rsidR="00181945" w:rsidRPr="00E82464" w:rsidRDefault="00181945" w:rsidP="00181945">
            <w:pPr>
              <w:pStyle w:val="ListParagraph"/>
              <w:numPr>
                <w:ilvl w:val="1"/>
                <w:numId w:val="5"/>
              </w:numPr>
              <w:rPr>
                <w:rFonts w:eastAsia="Times New Roman" w:cs="Arial"/>
                <w:szCs w:val="20"/>
                <w:lang w:eastAsia="en-GB"/>
              </w:rPr>
            </w:pPr>
          </w:p>
        </w:tc>
        <w:tc>
          <w:tcPr>
            <w:tcW w:w="9248" w:type="dxa"/>
            <w:tcBorders>
              <w:top w:val="nil"/>
              <w:left w:val="nil"/>
              <w:bottom w:val="nil"/>
              <w:right w:val="nil"/>
            </w:tcBorders>
          </w:tcPr>
          <w:p w14:paraId="152B0858" w14:textId="3CE67BD6" w:rsidR="00181945" w:rsidRPr="00BA5AF4" w:rsidRDefault="002E3420" w:rsidP="00181945">
            <w:pPr>
              <w:rPr>
                <w:rFonts w:ascii="Calibri" w:eastAsia="Times New Roman" w:hAnsi="Calibri" w:cs="Arial"/>
                <w:szCs w:val="20"/>
                <w:lang w:eastAsia="en-GB"/>
              </w:rPr>
            </w:pPr>
            <w:r w:rsidRPr="00EF2F50">
              <w:rPr>
                <w:rFonts w:eastAsia="Calibri" w:cs="Calibri"/>
              </w:rPr>
              <w:t xml:space="preserve">The </w:t>
            </w:r>
            <w:r w:rsidR="00D444FB">
              <w:rPr>
                <w:rFonts w:eastAsia="Calibri" w:cs="Calibri"/>
              </w:rPr>
              <w:t xml:space="preserve">Rents &amp; </w:t>
            </w:r>
            <w:r>
              <w:rPr>
                <w:rFonts w:eastAsia="Calibri" w:cs="Calibri"/>
              </w:rPr>
              <w:t>Service Charge Manager</w:t>
            </w:r>
            <w:r w:rsidRPr="00EF2F50">
              <w:rPr>
                <w:rFonts w:eastAsia="Calibri" w:cs="Calibri"/>
              </w:rPr>
              <w:t xml:space="preserve"> </w:t>
            </w:r>
            <w:r>
              <w:rPr>
                <w:rFonts w:eastAsia="Calibri" w:cs="Calibri"/>
              </w:rPr>
              <w:t xml:space="preserve">via the Homeownership Team Leader </w:t>
            </w:r>
            <w:r w:rsidRPr="00EF2F50">
              <w:rPr>
                <w:rFonts w:eastAsia="Calibri" w:cs="Calibri"/>
              </w:rPr>
              <w:t>will oversee the day to day operation and reporting of this policy.</w:t>
            </w:r>
          </w:p>
        </w:tc>
      </w:tr>
      <w:tr w:rsidR="00181945" w:rsidRPr="007D0DCD" w14:paraId="0B97C35B" w14:textId="77777777" w:rsidTr="33D39D1D">
        <w:tc>
          <w:tcPr>
            <w:tcW w:w="817" w:type="dxa"/>
            <w:tcBorders>
              <w:top w:val="nil"/>
              <w:left w:val="nil"/>
              <w:bottom w:val="nil"/>
              <w:right w:val="nil"/>
            </w:tcBorders>
          </w:tcPr>
          <w:p w14:paraId="6E1A8799" w14:textId="77777777" w:rsidR="00181945" w:rsidRPr="00E82464" w:rsidRDefault="00181945" w:rsidP="00181945">
            <w:pPr>
              <w:pStyle w:val="ListParagraph"/>
              <w:ind w:left="0"/>
              <w:rPr>
                <w:rFonts w:eastAsia="Times New Roman" w:cs="Arial"/>
                <w:szCs w:val="20"/>
                <w:lang w:eastAsia="en-GB"/>
              </w:rPr>
            </w:pPr>
          </w:p>
        </w:tc>
        <w:tc>
          <w:tcPr>
            <w:tcW w:w="9248" w:type="dxa"/>
            <w:tcBorders>
              <w:top w:val="nil"/>
              <w:left w:val="nil"/>
              <w:bottom w:val="nil"/>
              <w:right w:val="nil"/>
            </w:tcBorders>
          </w:tcPr>
          <w:p w14:paraId="0AD0E96D" w14:textId="77777777" w:rsidR="00181945" w:rsidRPr="00BA5AF4" w:rsidRDefault="00181945" w:rsidP="00181945">
            <w:pPr>
              <w:rPr>
                <w:rFonts w:ascii="Calibri" w:eastAsia="Times New Roman" w:hAnsi="Calibri" w:cs="Arial"/>
                <w:szCs w:val="20"/>
                <w:lang w:eastAsia="en-GB"/>
              </w:rPr>
            </w:pPr>
          </w:p>
        </w:tc>
      </w:tr>
      <w:tr w:rsidR="00181945" w:rsidRPr="007D0DCD" w14:paraId="5804CEE5" w14:textId="77777777" w:rsidTr="33D39D1D">
        <w:trPr>
          <w:trHeight w:hRule="exact" w:val="340"/>
        </w:trPr>
        <w:tc>
          <w:tcPr>
            <w:tcW w:w="817" w:type="dxa"/>
            <w:tcBorders>
              <w:top w:val="nil"/>
              <w:left w:val="nil"/>
              <w:bottom w:val="nil"/>
              <w:right w:val="nil"/>
            </w:tcBorders>
          </w:tcPr>
          <w:p w14:paraId="04163B81" w14:textId="77777777" w:rsidR="00181945" w:rsidRPr="00E82464" w:rsidRDefault="00181945" w:rsidP="00181945">
            <w:pPr>
              <w:pStyle w:val="ListParagraph"/>
              <w:numPr>
                <w:ilvl w:val="0"/>
                <w:numId w:val="5"/>
              </w:numPr>
              <w:rPr>
                <w:rFonts w:eastAsia="Times New Roman" w:cs="Arial"/>
                <w:szCs w:val="20"/>
                <w:lang w:eastAsia="en-GB"/>
              </w:rPr>
            </w:pPr>
          </w:p>
        </w:tc>
        <w:tc>
          <w:tcPr>
            <w:tcW w:w="9248" w:type="dxa"/>
            <w:tcBorders>
              <w:top w:val="nil"/>
              <w:left w:val="nil"/>
              <w:bottom w:val="nil"/>
              <w:right w:val="nil"/>
            </w:tcBorders>
          </w:tcPr>
          <w:p w14:paraId="63F563DC" w14:textId="77777777" w:rsidR="00181945" w:rsidRPr="00601BEC" w:rsidRDefault="00181945" w:rsidP="00181945">
            <w:pPr>
              <w:pStyle w:val="Heading1"/>
              <w:rPr>
                <w:rFonts w:eastAsia="Cambria"/>
                <w:szCs w:val="24"/>
                <w:lang w:val="en-US"/>
              </w:rPr>
            </w:pPr>
            <w:bookmarkStart w:id="46" w:name="_Toc160447892"/>
            <w:r w:rsidRPr="006B16FC">
              <w:rPr>
                <w:lang w:val="en-US"/>
              </w:rPr>
              <w:t xml:space="preserve">MONITORING </w:t>
            </w:r>
            <w:r>
              <w:rPr>
                <w:lang w:val="en-US"/>
              </w:rPr>
              <w:t>AND REPORTING</w:t>
            </w:r>
            <w:bookmarkEnd w:id="46"/>
          </w:p>
        </w:tc>
      </w:tr>
      <w:tr w:rsidR="00181945" w:rsidRPr="007D0DCD" w14:paraId="7C843E4C" w14:textId="77777777" w:rsidTr="33D39D1D">
        <w:tc>
          <w:tcPr>
            <w:tcW w:w="817" w:type="dxa"/>
            <w:tcBorders>
              <w:top w:val="nil"/>
              <w:left w:val="nil"/>
              <w:bottom w:val="nil"/>
              <w:right w:val="nil"/>
            </w:tcBorders>
          </w:tcPr>
          <w:p w14:paraId="4B820BE5" w14:textId="77777777" w:rsidR="00181945" w:rsidRPr="000D655A" w:rsidRDefault="00181945" w:rsidP="00181945">
            <w:pPr>
              <w:rPr>
                <w:rFonts w:eastAsia="Times New Roman" w:cs="Arial"/>
                <w:szCs w:val="20"/>
                <w:lang w:eastAsia="en-GB"/>
              </w:rPr>
            </w:pPr>
          </w:p>
        </w:tc>
        <w:tc>
          <w:tcPr>
            <w:tcW w:w="9248" w:type="dxa"/>
            <w:tcBorders>
              <w:top w:val="nil"/>
              <w:left w:val="nil"/>
              <w:bottom w:val="nil"/>
              <w:right w:val="nil"/>
            </w:tcBorders>
          </w:tcPr>
          <w:p w14:paraId="570F2ED3" w14:textId="77777777" w:rsidR="00181945" w:rsidRPr="00A064EB" w:rsidRDefault="00181945" w:rsidP="00181945">
            <w:pPr>
              <w:rPr>
                <w:i/>
                <w:iCs/>
                <w:color w:val="FF0000"/>
                <w:lang w:val="en-US"/>
              </w:rPr>
            </w:pPr>
          </w:p>
        </w:tc>
      </w:tr>
      <w:tr w:rsidR="00181945" w:rsidRPr="007D0DCD" w14:paraId="7AD78ECA" w14:textId="77777777" w:rsidTr="33D39D1D">
        <w:tc>
          <w:tcPr>
            <w:tcW w:w="817" w:type="dxa"/>
            <w:tcBorders>
              <w:top w:val="nil"/>
              <w:left w:val="nil"/>
              <w:bottom w:val="nil"/>
              <w:right w:val="nil"/>
            </w:tcBorders>
          </w:tcPr>
          <w:p w14:paraId="7856EE28" w14:textId="77777777" w:rsidR="00181945" w:rsidRPr="00E82464" w:rsidRDefault="00181945" w:rsidP="00181945">
            <w:pPr>
              <w:pStyle w:val="ListParagraph"/>
              <w:numPr>
                <w:ilvl w:val="1"/>
                <w:numId w:val="5"/>
              </w:numPr>
              <w:rPr>
                <w:rFonts w:eastAsia="Times New Roman" w:cs="Arial"/>
                <w:szCs w:val="20"/>
                <w:lang w:eastAsia="en-GB"/>
              </w:rPr>
            </w:pPr>
          </w:p>
        </w:tc>
        <w:tc>
          <w:tcPr>
            <w:tcW w:w="9248" w:type="dxa"/>
            <w:tcBorders>
              <w:top w:val="nil"/>
              <w:left w:val="nil"/>
              <w:bottom w:val="nil"/>
              <w:right w:val="nil"/>
            </w:tcBorders>
          </w:tcPr>
          <w:p w14:paraId="39FB5ACF" w14:textId="641ECC79" w:rsidR="00181945" w:rsidRPr="003C4BC0" w:rsidRDefault="00181945" w:rsidP="00181945">
            <w:pPr>
              <w:rPr>
                <w:rFonts w:ascii="Calibri" w:eastAsia="Times New Roman" w:hAnsi="Calibri" w:cs="Arial"/>
                <w:szCs w:val="20"/>
                <w:lang w:eastAsia="en-GB"/>
              </w:rPr>
            </w:pPr>
            <w:r w:rsidRPr="21DFEEAC">
              <w:rPr>
                <w:rFonts w:ascii="Calibri" w:hAnsi="Calibri" w:cs="Arial"/>
              </w:rPr>
              <w:t xml:space="preserve">The Trust will review this policy, </w:t>
            </w:r>
            <w:bookmarkStart w:id="47" w:name="_Int_nR5YAzqu"/>
            <w:r w:rsidRPr="21DFEEAC">
              <w:rPr>
                <w:rFonts w:ascii="Calibri" w:hAnsi="Calibri" w:cs="Arial"/>
              </w:rPr>
              <w:t>procedures,</w:t>
            </w:r>
            <w:bookmarkEnd w:id="47"/>
            <w:r w:rsidRPr="21DFEEAC">
              <w:rPr>
                <w:rFonts w:ascii="Calibri" w:hAnsi="Calibri" w:cs="Arial"/>
              </w:rPr>
              <w:t xml:space="preserve"> and staff training needs at regular intervals to ensure that it continues to operate best practice</w:t>
            </w:r>
            <w:r>
              <w:rPr>
                <w:rFonts w:ascii="Calibri" w:hAnsi="Calibri" w:cs="Arial"/>
              </w:rPr>
              <w:t xml:space="preserve"> </w:t>
            </w:r>
            <w:r w:rsidRPr="21DFEEAC">
              <w:rPr>
                <w:rFonts w:ascii="Calibri" w:hAnsi="Calibri" w:cs="Arial"/>
              </w:rPr>
              <w:t>and aim for continuous service improvement.</w:t>
            </w:r>
          </w:p>
        </w:tc>
      </w:tr>
      <w:tr w:rsidR="00181945" w:rsidRPr="007D0DCD" w14:paraId="45FF7AB6" w14:textId="77777777" w:rsidTr="33D39D1D">
        <w:tc>
          <w:tcPr>
            <w:tcW w:w="817" w:type="dxa"/>
            <w:tcBorders>
              <w:top w:val="nil"/>
              <w:left w:val="nil"/>
              <w:bottom w:val="nil"/>
              <w:right w:val="nil"/>
            </w:tcBorders>
          </w:tcPr>
          <w:p w14:paraId="3A8DC22F" w14:textId="77777777" w:rsidR="00181945" w:rsidRPr="00E82464" w:rsidRDefault="00181945" w:rsidP="00181945">
            <w:pPr>
              <w:pStyle w:val="ListParagraph"/>
              <w:ind w:left="0"/>
              <w:rPr>
                <w:rFonts w:eastAsia="Times New Roman" w:cs="Arial"/>
                <w:szCs w:val="20"/>
                <w:lang w:eastAsia="en-GB"/>
              </w:rPr>
            </w:pPr>
          </w:p>
        </w:tc>
        <w:tc>
          <w:tcPr>
            <w:tcW w:w="9248" w:type="dxa"/>
            <w:tcBorders>
              <w:top w:val="nil"/>
              <w:left w:val="nil"/>
              <w:bottom w:val="nil"/>
              <w:right w:val="nil"/>
            </w:tcBorders>
          </w:tcPr>
          <w:p w14:paraId="6B5F6701" w14:textId="77777777" w:rsidR="00181945" w:rsidRPr="00BA5AF4" w:rsidRDefault="00181945" w:rsidP="00181945">
            <w:pPr>
              <w:rPr>
                <w:rFonts w:ascii="Calibri" w:eastAsia="Times New Roman" w:hAnsi="Calibri" w:cs="Arial"/>
                <w:szCs w:val="20"/>
                <w:lang w:eastAsia="en-GB"/>
              </w:rPr>
            </w:pPr>
          </w:p>
        </w:tc>
      </w:tr>
      <w:tr w:rsidR="00181945" w:rsidRPr="007D0DCD" w14:paraId="3F562F62" w14:textId="77777777" w:rsidTr="33D39D1D">
        <w:tc>
          <w:tcPr>
            <w:tcW w:w="817" w:type="dxa"/>
            <w:tcBorders>
              <w:top w:val="nil"/>
              <w:left w:val="nil"/>
              <w:bottom w:val="nil"/>
              <w:right w:val="nil"/>
            </w:tcBorders>
          </w:tcPr>
          <w:p w14:paraId="0D1106CE" w14:textId="77777777" w:rsidR="00181945" w:rsidRPr="00E82464" w:rsidRDefault="00181945" w:rsidP="00181945">
            <w:pPr>
              <w:pStyle w:val="ListParagraph"/>
              <w:numPr>
                <w:ilvl w:val="1"/>
                <w:numId w:val="5"/>
              </w:numPr>
              <w:rPr>
                <w:rFonts w:eastAsia="Times New Roman" w:cs="Arial"/>
                <w:szCs w:val="20"/>
                <w:lang w:eastAsia="en-GB"/>
              </w:rPr>
            </w:pPr>
          </w:p>
        </w:tc>
        <w:tc>
          <w:tcPr>
            <w:tcW w:w="9248" w:type="dxa"/>
            <w:tcBorders>
              <w:top w:val="nil"/>
              <w:left w:val="nil"/>
              <w:bottom w:val="nil"/>
              <w:right w:val="nil"/>
            </w:tcBorders>
          </w:tcPr>
          <w:p w14:paraId="613EBFEF" w14:textId="7129A55E" w:rsidR="00181945" w:rsidRPr="00BA5AF4" w:rsidRDefault="00181945" w:rsidP="00181945">
            <w:pPr>
              <w:rPr>
                <w:rFonts w:ascii="Calibri" w:eastAsia="Times New Roman" w:hAnsi="Calibri" w:cs="Arial"/>
                <w:szCs w:val="20"/>
                <w:lang w:eastAsia="en-GB"/>
              </w:rPr>
            </w:pPr>
            <w:r w:rsidRPr="21DFEEAC">
              <w:rPr>
                <w:rFonts w:ascii="Calibri" w:hAnsi="Calibri" w:cs="Arial"/>
              </w:rPr>
              <w:t xml:space="preserve">The </w:t>
            </w:r>
            <w:r w:rsidR="000D668E">
              <w:rPr>
                <w:rFonts w:ascii="Calibri" w:hAnsi="Calibri" w:cs="Arial"/>
              </w:rPr>
              <w:t>Assistant Director</w:t>
            </w:r>
            <w:r w:rsidR="000D668E" w:rsidRPr="21DFEEAC">
              <w:rPr>
                <w:rFonts w:ascii="Calibri" w:hAnsi="Calibri" w:cs="Arial"/>
              </w:rPr>
              <w:t xml:space="preserve"> </w:t>
            </w:r>
            <w:r w:rsidRPr="21DFEEAC">
              <w:rPr>
                <w:rFonts w:ascii="Calibri" w:hAnsi="Calibri" w:cs="Arial"/>
              </w:rPr>
              <w:t xml:space="preserve">of </w:t>
            </w:r>
            <w:r>
              <w:rPr>
                <w:rFonts w:ascii="Calibri" w:hAnsi="Calibri" w:cs="Arial"/>
              </w:rPr>
              <w:t>Finance</w:t>
            </w:r>
            <w:r w:rsidRPr="21DFEEAC">
              <w:rPr>
                <w:rFonts w:ascii="Calibri" w:hAnsi="Calibri" w:cs="Arial"/>
              </w:rPr>
              <w:t xml:space="preserve"> will be responsible for ensuring that policy reviews are undertaken.</w:t>
            </w:r>
          </w:p>
        </w:tc>
      </w:tr>
      <w:tr w:rsidR="00A366C5" w:rsidRPr="007D0DCD" w14:paraId="6A713688" w14:textId="77777777" w:rsidTr="33D39D1D">
        <w:tc>
          <w:tcPr>
            <w:tcW w:w="817" w:type="dxa"/>
            <w:tcBorders>
              <w:top w:val="nil"/>
              <w:left w:val="nil"/>
              <w:bottom w:val="nil"/>
              <w:right w:val="nil"/>
            </w:tcBorders>
          </w:tcPr>
          <w:p w14:paraId="0E9DAAC3" w14:textId="77777777" w:rsidR="00A366C5" w:rsidRPr="00E82464" w:rsidRDefault="00A366C5" w:rsidP="00A366C5">
            <w:pPr>
              <w:pStyle w:val="ListParagraph"/>
              <w:ind w:left="0"/>
              <w:rPr>
                <w:rFonts w:eastAsia="Times New Roman" w:cs="Arial"/>
                <w:szCs w:val="20"/>
                <w:lang w:eastAsia="en-GB"/>
              </w:rPr>
            </w:pPr>
          </w:p>
        </w:tc>
        <w:tc>
          <w:tcPr>
            <w:tcW w:w="9248" w:type="dxa"/>
            <w:tcBorders>
              <w:top w:val="nil"/>
              <w:left w:val="nil"/>
              <w:bottom w:val="nil"/>
              <w:right w:val="nil"/>
            </w:tcBorders>
          </w:tcPr>
          <w:p w14:paraId="51ACBA3A" w14:textId="77777777" w:rsidR="00A366C5" w:rsidRPr="21DFEEAC" w:rsidRDefault="00A366C5" w:rsidP="00181945">
            <w:pPr>
              <w:rPr>
                <w:rFonts w:ascii="Calibri" w:hAnsi="Calibri" w:cs="Arial"/>
              </w:rPr>
            </w:pPr>
          </w:p>
        </w:tc>
      </w:tr>
      <w:tr w:rsidR="00A366C5" w:rsidRPr="007D0DCD" w14:paraId="014A36CB" w14:textId="77777777" w:rsidTr="33D39D1D">
        <w:tc>
          <w:tcPr>
            <w:tcW w:w="817" w:type="dxa"/>
            <w:tcBorders>
              <w:top w:val="nil"/>
              <w:left w:val="nil"/>
              <w:bottom w:val="nil"/>
              <w:right w:val="nil"/>
            </w:tcBorders>
          </w:tcPr>
          <w:p w14:paraId="70F6F97F" w14:textId="77777777" w:rsidR="00A366C5" w:rsidRPr="00E82464" w:rsidRDefault="00A366C5" w:rsidP="00181945">
            <w:pPr>
              <w:pStyle w:val="ListParagraph"/>
              <w:numPr>
                <w:ilvl w:val="1"/>
                <w:numId w:val="5"/>
              </w:numPr>
              <w:rPr>
                <w:rFonts w:eastAsia="Times New Roman" w:cs="Arial"/>
                <w:szCs w:val="20"/>
                <w:lang w:eastAsia="en-GB"/>
              </w:rPr>
            </w:pPr>
          </w:p>
        </w:tc>
        <w:tc>
          <w:tcPr>
            <w:tcW w:w="9248" w:type="dxa"/>
            <w:tcBorders>
              <w:top w:val="nil"/>
              <w:left w:val="nil"/>
              <w:bottom w:val="nil"/>
              <w:right w:val="nil"/>
            </w:tcBorders>
          </w:tcPr>
          <w:p w14:paraId="4DCE601E" w14:textId="3EC1C143" w:rsidR="00A366C5" w:rsidRPr="21DFEEAC" w:rsidRDefault="00A366C5" w:rsidP="00181945">
            <w:pPr>
              <w:rPr>
                <w:rFonts w:ascii="Calibri" w:hAnsi="Calibri" w:cs="Arial"/>
              </w:rPr>
            </w:pPr>
            <w:r>
              <w:rPr>
                <w:rFonts w:ascii="Calibri" w:eastAsia="Times New Roman" w:hAnsi="Calibri" w:cs="Arial"/>
                <w:szCs w:val="20"/>
                <w:lang w:eastAsia="en-GB"/>
              </w:rPr>
              <w:t>The sales performance is reported on a monthly basis to the Trust’s Performance Management Group.</w:t>
            </w:r>
          </w:p>
        </w:tc>
      </w:tr>
      <w:tr w:rsidR="00181945" w:rsidRPr="007D0DCD" w14:paraId="54CB4B2A" w14:textId="77777777" w:rsidTr="33D39D1D">
        <w:tc>
          <w:tcPr>
            <w:tcW w:w="817" w:type="dxa"/>
            <w:tcBorders>
              <w:top w:val="nil"/>
              <w:left w:val="nil"/>
              <w:bottom w:val="nil"/>
              <w:right w:val="nil"/>
            </w:tcBorders>
          </w:tcPr>
          <w:p w14:paraId="68648A3B" w14:textId="77777777" w:rsidR="00181945" w:rsidRPr="000D655A" w:rsidRDefault="00181945" w:rsidP="00181945">
            <w:pPr>
              <w:rPr>
                <w:rFonts w:eastAsia="Times New Roman" w:cs="Arial"/>
                <w:szCs w:val="20"/>
                <w:lang w:eastAsia="en-GB"/>
              </w:rPr>
            </w:pPr>
          </w:p>
        </w:tc>
        <w:tc>
          <w:tcPr>
            <w:tcW w:w="9248" w:type="dxa"/>
            <w:tcBorders>
              <w:top w:val="nil"/>
              <w:left w:val="nil"/>
              <w:bottom w:val="nil"/>
              <w:right w:val="nil"/>
            </w:tcBorders>
          </w:tcPr>
          <w:p w14:paraId="7417EC25" w14:textId="77777777" w:rsidR="00181945" w:rsidRPr="00BA5AF4" w:rsidRDefault="00181945" w:rsidP="00181945">
            <w:pPr>
              <w:rPr>
                <w:rFonts w:ascii="Calibri" w:eastAsia="Times New Roman" w:hAnsi="Calibri" w:cs="Arial"/>
                <w:szCs w:val="20"/>
                <w:lang w:eastAsia="en-GB"/>
              </w:rPr>
            </w:pPr>
          </w:p>
        </w:tc>
      </w:tr>
      <w:tr w:rsidR="00181945" w:rsidRPr="007D0DCD" w14:paraId="52B61E53" w14:textId="77777777" w:rsidTr="33D39D1D">
        <w:tc>
          <w:tcPr>
            <w:tcW w:w="817" w:type="dxa"/>
            <w:tcBorders>
              <w:top w:val="nil"/>
              <w:left w:val="nil"/>
              <w:bottom w:val="nil"/>
              <w:right w:val="nil"/>
            </w:tcBorders>
          </w:tcPr>
          <w:p w14:paraId="5752598F" w14:textId="77777777" w:rsidR="00181945" w:rsidRPr="00E82464" w:rsidRDefault="00181945" w:rsidP="00181945">
            <w:pPr>
              <w:pStyle w:val="ListParagraph"/>
              <w:numPr>
                <w:ilvl w:val="0"/>
                <w:numId w:val="5"/>
              </w:numPr>
              <w:rPr>
                <w:rFonts w:eastAsia="Times New Roman" w:cs="Arial"/>
                <w:szCs w:val="20"/>
                <w:lang w:eastAsia="en-GB"/>
              </w:rPr>
            </w:pPr>
          </w:p>
        </w:tc>
        <w:tc>
          <w:tcPr>
            <w:tcW w:w="9248" w:type="dxa"/>
            <w:tcBorders>
              <w:top w:val="nil"/>
              <w:left w:val="nil"/>
              <w:bottom w:val="nil"/>
              <w:right w:val="nil"/>
            </w:tcBorders>
          </w:tcPr>
          <w:p w14:paraId="0D42B212" w14:textId="77777777" w:rsidR="00181945" w:rsidRPr="00601BEC" w:rsidRDefault="00181945" w:rsidP="00181945">
            <w:pPr>
              <w:pStyle w:val="Heading1"/>
              <w:rPr>
                <w:rFonts w:cs="Arial"/>
                <w:szCs w:val="20"/>
                <w:lang w:eastAsia="en-GB"/>
              </w:rPr>
            </w:pPr>
            <w:bookmarkStart w:id="48" w:name="_Toc160447893"/>
            <w:r w:rsidRPr="00601BEC">
              <w:rPr>
                <w:lang w:val="en-US"/>
              </w:rPr>
              <w:t>CONSULTATION</w:t>
            </w:r>
            <w:bookmarkEnd w:id="48"/>
          </w:p>
        </w:tc>
      </w:tr>
      <w:tr w:rsidR="00181945" w:rsidRPr="007D0DCD" w14:paraId="097A8269" w14:textId="77777777" w:rsidTr="33D39D1D">
        <w:tc>
          <w:tcPr>
            <w:tcW w:w="817" w:type="dxa"/>
            <w:tcBorders>
              <w:top w:val="nil"/>
              <w:left w:val="nil"/>
              <w:bottom w:val="nil"/>
              <w:right w:val="nil"/>
            </w:tcBorders>
          </w:tcPr>
          <w:p w14:paraId="2FB6426D" w14:textId="77777777" w:rsidR="00181945" w:rsidRPr="000D655A" w:rsidRDefault="00181945" w:rsidP="00181945">
            <w:pPr>
              <w:rPr>
                <w:rFonts w:eastAsia="Times New Roman" w:cs="Arial"/>
                <w:szCs w:val="20"/>
                <w:lang w:eastAsia="en-GB"/>
              </w:rPr>
            </w:pPr>
          </w:p>
        </w:tc>
        <w:tc>
          <w:tcPr>
            <w:tcW w:w="9248" w:type="dxa"/>
            <w:tcBorders>
              <w:top w:val="nil"/>
              <w:left w:val="nil"/>
              <w:bottom w:val="nil"/>
              <w:right w:val="nil"/>
            </w:tcBorders>
          </w:tcPr>
          <w:p w14:paraId="7E1F1521" w14:textId="77777777" w:rsidR="00181945" w:rsidRPr="003C4BC0" w:rsidRDefault="00181945" w:rsidP="00181945">
            <w:pPr>
              <w:rPr>
                <w:lang w:val="en-US"/>
              </w:rPr>
            </w:pPr>
          </w:p>
        </w:tc>
      </w:tr>
      <w:tr w:rsidR="00181945" w:rsidRPr="003C4BC0" w14:paraId="7173A007" w14:textId="77777777" w:rsidTr="33D39D1D">
        <w:tc>
          <w:tcPr>
            <w:tcW w:w="817" w:type="dxa"/>
            <w:tcBorders>
              <w:top w:val="nil"/>
              <w:left w:val="nil"/>
              <w:bottom w:val="nil"/>
              <w:right w:val="nil"/>
            </w:tcBorders>
          </w:tcPr>
          <w:p w14:paraId="3BE9AD84" w14:textId="77777777" w:rsidR="00181945" w:rsidRPr="003C4BC0" w:rsidRDefault="00181945" w:rsidP="00181945">
            <w:pPr>
              <w:pStyle w:val="ListParagraph"/>
              <w:numPr>
                <w:ilvl w:val="1"/>
                <w:numId w:val="5"/>
              </w:numPr>
              <w:rPr>
                <w:rFonts w:eastAsia="Times New Roman" w:cs="Arial"/>
                <w:color w:val="auto"/>
                <w:szCs w:val="20"/>
                <w:lang w:eastAsia="en-GB"/>
              </w:rPr>
            </w:pPr>
          </w:p>
        </w:tc>
        <w:tc>
          <w:tcPr>
            <w:tcW w:w="9248" w:type="dxa"/>
            <w:tcBorders>
              <w:top w:val="nil"/>
              <w:left w:val="nil"/>
              <w:bottom w:val="nil"/>
              <w:right w:val="nil"/>
            </w:tcBorders>
          </w:tcPr>
          <w:p w14:paraId="0EB283B6" w14:textId="74EF7A78" w:rsidR="00181945" w:rsidRPr="003C4BC0" w:rsidRDefault="00181945" w:rsidP="00181945">
            <w:pPr>
              <w:rPr>
                <w:rFonts w:ascii="Calibri" w:eastAsia="Times New Roman" w:hAnsi="Calibri" w:cs="Arial"/>
                <w:szCs w:val="20"/>
                <w:lang w:eastAsia="en-GB"/>
              </w:rPr>
            </w:pPr>
            <w:r>
              <w:rPr>
                <w:lang w:eastAsia="en-GB"/>
              </w:rPr>
              <w:t>The Trust’s Senior Management Team and All Managers Team have been consulted in the development of this policy.</w:t>
            </w:r>
          </w:p>
        </w:tc>
      </w:tr>
      <w:tr w:rsidR="00181945" w:rsidRPr="007D0DCD" w14:paraId="4B16586A" w14:textId="77777777" w:rsidTr="33D39D1D">
        <w:tc>
          <w:tcPr>
            <w:tcW w:w="817" w:type="dxa"/>
            <w:tcBorders>
              <w:top w:val="nil"/>
              <w:left w:val="nil"/>
              <w:bottom w:val="nil"/>
              <w:right w:val="nil"/>
            </w:tcBorders>
          </w:tcPr>
          <w:p w14:paraId="7BCF0E3F" w14:textId="77777777" w:rsidR="00181945" w:rsidRPr="000D655A" w:rsidRDefault="00181945" w:rsidP="00181945">
            <w:pPr>
              <w:rPr>
                <w:rFonts w:eastAsia="Times New Roman" w:cs="Arial"/>
                <w:szCs w:val="20"/>
                <w:lang w:eastAsia="en-GB"/>
              </w:rPr>
            </w:pPr>
          </w:p>
        </w:tc>
        <w:tc>
          <w:tcPr>
            <w:tcW w:w="9248" w:type="dxa"/>
            <w:tcBorders>
              <w:top w:val="nil"/>
              <w:left w:val="nil"/>
              <w:bottom w:val="nil"/>
              <w:right w:val="nil"/>
            </w:tcBorders>
          </w:tcPr>
          <w:p w14:paraId="516281B2" w14:textId="77777777" w:rsidR="00181945" w:rsidRPr="00BA5AF4" w:rsidRDefault="00181945" w:rsidP="00181945">
            <w:pPr>
              <w:rPr>
                <w:rFonts w:ascii="Calibri" w:eastAsia="Times New Roman" w:hAnsi="Calibri" w:cs="Arial"/>
                <w:szCs w:val="20"/>
                <w:lang w:eastAsia="en-GB"/>
              </w:rPr>
            </w:pPr>
          </w:p>
        </w:tc>
      </w:tr>
      <w:tr w:rsidR="00181945" w:rsidRPr="007D0DCD" w14:paraId="0EFB23AD" w14:textId="77777777" w:rsidTr="33D39D1D">
        <w:tc>
          <w:tcPr>
            <w:tcW w:w="817" w:type="dxa"/>
            <w:tcBorders>
              <w:top w:val="nil"/>
              <w:left w:val="nil"/>
              <w:bottom w:val="nil"/>
              <w:right w:val="nil"/>
            </w:tcBorders>
          </w:tcPr>
          <w:p w14:paraId="5E319742" w14:textId="77777777" w:rsidR="00181945" w:rsidRPr="00E82464" w:rsidRDefault="00181945" w:rsidP="00181945">
            <w:pPr>
              <w:pStyle w:val="ListParagraph"/>
              <w:numPr>
                <w:ilvl w:val="1"/>
                <w:numId w:val="5"/>
              </w:numPr>
              <w:rPr>
                <w:rFonts w:eastAsia="Times New Roman" w:cs="Arial"/>
                <w:szCs w:val="20"/>
                <w:lang w:eastAsia="en-GB"/>
              </w:rPr>
            </w:pPr>
          </w:p>
        </w:tc>
        <w:tc>
          <w:tcPr>
            <w:tcW w:w="9248" w:type="dxa"/>
            <w:tcBorders>
              <w:top w:val="nil"/>
              <w:left w:val="nil"/>
              <w:bottom w:val="nil"/>
              <w:right w:val="nil"/>
            </w:tcBorders>
          </w:tcPr>
          <w:p w14:paraId="2F84A6AE" w14:textId="64C12F8A" w:rsidR="00181945" w:rsidRPr="00BA5AF4" w:rsidRDefault="00181945" w:rsidP="00181945">
            <w:pPr>
              <w:rPr>
                <w:rFonts w:ascii="Calibri" w:eastAsia="Times New Roman" w:hAnsi="Calibri" w:cs="Arial"/>
                <w:szCs w:val="20"/>
                <w:lang w:eastAsia="en-GB"/>
              </w:rPr>
            </w:pPr>
            <w:r>
              <w:rPr>
                <w:lang w:eastAsia="en-GB"/>
              </w:rPr>
              <w:t>The Trust’s Challenge Group has been consulted about the policy.</w:t>
            </w:r>
          </w:p>
        </w:tc>
      </w:tr>
      <w:tr w:rsidR="00181945" w:rsidRPr="007D0DCD" w14:paraId="29ECCB98" w14:textId="77777777" w:rsidTr="33D39D1D">
        <w:tc>
          <w:tcPr>
            <w:tcW w:w="817" w:type="dxa"/>
            <w:tcBorders>
              <w:top w:val="nil"/>
              <w:left w:val="nil"/>
              <w:bottom w:val="nil"/>
              <w:right w:val="nil"/>
            </w:tcBorders>
          </w:tcPr>
          <w:p w14:paraId="53945BBE" w14:textId="77777777" w:rsidR="00181945" w:rsidRPr="000D655A" w:rsidRDefault="00181945" w:rsidP="00181945">
            <w:pPr>
              <w:rPr>
                <w:rFonts w:eastAsia="Times New Roman" w:cs="Arial"/>
                <w:szCs w:val="20"/>
                <w:lang w:eastAsia="en-GB"/>
              </w:rPr>
            </w:pPr>
          </w:p>
        </w:tc>
        <w:tc>
          <w:tcPr>
            <w:tcW w:w="9248" w:type="dxa"/>
            <w:tcBorders>
              <w:top w:val="nil"/>
              <w:left w:val="nil"/>
              <w:bottom w:val="nil"/>
              <w:right w:val="nil"/>
            </w:tcBorders>
          </w:tcPr>
          <w:p w14:paraId="7D907531" w14:textId="77777777" w:rsidR="00181945" w:rsidRPr="00BA5AF4" w:rsidRDefault="00181945" w:rsidP="00181945">
            <w:pPr>
              <w:rPr>
                <w:rFonts w:ascii="Calibri" w:eastAsia="Times New Roman" w:hAnsi="Calibri" w:cs="Arial"/>
                <w:szCs w:val="20"/>
                <w:lang w:eastAsia="en-GB"/>
              </w:rPr>
            </w:pPr>
          </w:p>
        </w:tc>
      </w:tr>
      <w:tr w:rsidR="00181945" w:rsidRPr="007D0DCD" w14:paraId="3ABA67D6" w14:textId="77777777" w:rsidTr="33D39D1D">
        <w:trPr>
          <w:trHeight w:hRule="exact" w:val="284"/>
        </w:trPr>
        <w:tc>
          <w:tcPr>
            <w:tcW w:w="817" w:type="dxa"/>
            <w:tcBorders>
              <w:top w:val="nil"/>
              <w:left w:val="nil"/>
              <w:bottom w:val="nil"/>
              <w:right w:val="nil"/>
            </w:tcBorders>
          </w:tcPr>
          <w:p w14:paraId="1234AD60" w14:textId="77777777" w:rsidR="00181945" w:rsidRPr="00E82464" w:rsidRDefault="00181945" w:rsidP="00181945">
            <w:pPr>
              <w:pStyle w:val="ListParagraph"/>
              <w:numPr>
                <w:ilvl w:val="0"/>
                <w:numId w:val="5"/>
              </w:numPr>
              <w:rPr>
                <w:rFonts w:eastAsia="Times New Roman" w:cs="Arial"/>
                <w:szCs w:val="20"/>
                <w:lang w:eastAsia="en-GB"/>
              </w:rPr>
            </w:pPr>
          </w:p>
        </w:tc>
        <w:tc>
          <w:tcPr>
            <w:tcW w:w="9248" w:type="dxa"/>
            <w:tcBorders>
              <w:top w:val="nil"/>
              <w:left w:val="nil"/>
              <w:bottom w:val="nil"/>
              <w:right w:val="nil"/>
            </w:tcBorders>
          </w:tcPr>
          <w:p w14:paraId="09EBEB9C" w14:textId="77777777" w:rsidR="00181945" w:rsidRPr="00601BEC" w:rsidRDefault="00181945" w:rsidP="00181945">
            <w:pPr>
              <w:pStyle w:val="Heading1"/>
              <w:rPr>
                <w:rFonts w:eastAsia="Cambria"/>
                <w:szCs w:val="24"/>
                <w:lang w:val="en-US"/>
              </w:rPr>
            </w:pPr>
            <w:bookmarkStart w:id="49" w:name="_Toc160447894"/>
            <w:r w:rsidRPr="00C305C0">
              <w:rPr>
                <w:lang w:val="en-US"/>
              </w:rPr>
              <w:t>REVIEW</w:t>
            </w:r>
            <w:bookmarkEnd w:id="49"/>
            <w:r w:rsidRPr="00C305C0">
              <w:rPr>
                <w:lang w:val="en-US"/>
              </w:rPr>
              <w:t xml:space="preserve">  </w:t>
            </w:r>
          </w:p>
        </w:tc>
      </w:tr>
      <w:tr w:rsidR="00181945" w:rsidRPr="003C4BC0" w14:paraId="6415DCB9" w14:textId="77777777" w:rsidTr="33D39D1D">
        <w:tc>
          <w:tcPr>
            <w:tcW w:w="817" w:type="dxa"/>
            <w:tcBorders>
              <w:top w:val="nil"/>
              <w:left w:val="nil"/>
              <w:bottom w:val="nil"/>
              <w:right w:val="nil"/>
            </w:tcBorders>
          </w:tcPr>
          <w:p w14:paraId="1C2E3E02" w14:textId="77777777" w:rsidR="00181945" w:rsidRPr="003C4BC0" w:rsidRDefault="00181945" w:rsidP="00181945">
            <w:pPr>
              <w:rPr>
                <w:rFonts w:eastAsia="Times New Roman" w:cs="Arial"/>
                <w:szCs w:val="20"/>
                <w:lang w:eastAsia="en-GB"/>
              </w:rPr>
            </w:pPr>
          </w:p>
        </w:tc>
        <w:tc>
          <w:tcPr>
            <w:tcW w:w="9248" w:type="dxa"/>
            <w:tcBorders>
              <w:top w:val="nil"/>
              <w:left w:val="nil"/>
              <w:bottom w:val="nil"/>
              <w:right w:val="nil"/>
            </w:tcBorders>
          </w:tcPr>
          <w:p w14:paraId="350D8E38" w14:textId="77777777" w:rsidR="00181945" w:rsidRPr="003C4BC0" w:rsidRDefault="00181945" w:rsidP="00181945">
            <w:pPr>
              <w:rPr>
                <w:lang w:val="en-US"/>
              </w:rPr>
            </w:pPr>
          </w:p>
        </w:tc>
      </w:tr>
      <w:tr w:rsidR="00181945" w:rsidRPr="007D0DCD" w14:paraId="6717CFA2" w14:textId="77777777" w:rsidTr="33D39D1D">
        <w:tc>
          <w:tcPr>
            <w:tcW w:w="817" w:type="dxa"/>
            <w:tcBorders>
              <w:top w:val="nil"/>
              <w:left w:val="nil"/>
              <w:bottom w:val="nil"/>
              <w:right w:val="nil"/>
            </w:tcBorders>
          </w:tcPr>
          <w:p w14:paraId="35C19201" w14:textId="77777777" w:rsidR="00181945" w:rsidRPr="00E82464" w:rsidRDefault="00181945" w:rsidP="00181945">
            <w:pPr>
              <w:pStyle w:val="ListParagraph"/>
              <w:numPr>
                <w:ilvl w:val="1"/>
                <w:numId w:val="5"/>
              </w:numPr>
              <w:rPr>
                <w:rFonts w:eastAsia="Times New Roman" w:cs="Arial"/>
                <w:szCs w:val="20"/>
                <w:lang w:eastAsia="en-GB"/>
              </w:rPr>
            </w:pPr>
          </w:p>
        </w:tc>
        <w:tc>
          <w:tcPr>
            <w:tcW w:w="9248" w:type="dxa"/>
            <w:tcBorders>
              <w:top w:val="nil"/>
              <w:left w:val="nil"/>
              <w:bottom w:val="nil"/>
              <w:right w:val="nil"/>
            </w:tcBorders>
          </w:tcPr>
          <w:p w14:paraId="5E0B004F" w14:textId="1B59FF7D" w:rsidR="00181945" w:rsidRPr="003C4BC0" w:rsidRDefault="00181945" w:rsidP="00181945">
            <w:pPr>
              <w:rPr>
                <w:rFonts w:ascii="Calibri" w:eastAsia="Times New Roman" w:hAnsi="Calibri" w:cs="Arial"/>
                <w:szCs w:val="20"/>
                <w:lang w:eastAsia="en-GB"/>
              </w:rPr>
            </w:pPr>
            <w:r w:rsidRPr="00EF2F50">
              <w:rPr>
                <w:lang w:eastAsia="en-GB"/>
              </w:rPr>
              <w:t>This policy will be reviewed every three years unless legislation or regulation changes require an earlier review.</w:t>
            </w:r>
          </w:p>
        </w:tc>
      </w:tr>
      <w:tr w:rsidR="00181945" w:rsidRPr="007D0DCD" w14:paraId="7A86B2EE" w14:textId="77777777" w:rsidTr="33D39D1D">
        <w:tc>
          <w:tcPr>
            <w:tcW w:w="817" w:type="dxa"/>
            <w:tcBorders>
              <w:top w:val="nil"/>
              <w:left w:val="nil"/>
              <w:bottom w:val="nil"/>
              <w:right w:val="nil"/>
            </w:tcBorders>
          </w:tcPr>
          <w:p w14:paraId="565E2FFF" w14:textId="77777777" w:rsidR="00181945" w:rsidRPr="000D655A" w:rsidRDefault="00181945" w:rsidP="00181945">
            <w:pPr>
              <w:rPr>
                <w:rFonts w:eastAsia="Times New Roman" w:cs="Arial"/>
                <w:szCs w:val="20"/>
                <w:lang w:eastAsia="en-GB"/>
              </w:rPr>
            </w:pPr>
          </w:p>
        </w:tc>
        <w:tc>
          <w:tcPr>
            <w:tcW w:w="9248" w:type="dxa"/>
            <w:tcBorders>
              <w:top w:val="nil"/>
              <w:left w:val="nil"/>
              <w:bottom w:val="nil"/>
              <w:right w:val="nil"/>
            </w:tcBorders>
          </w:tcPr>
          <w:p w14:paraId="76642259" w14:textId="77777777" w:rsidR="00181945" w:rsidRPr="00BA5AF4" w:rsidRDefault="00181945" w:rsidP="00181945">
            <w:pPr>
              <w:rPr>
                <w:rFonts w:ascii="Calibri" w:eastAsia="Times New Roman" w:hAnsi="Calibri" w:cs="Arial"/>
                <w:szCs w:val="20"/>
                <w:lang w:eastAsia="en-GB"/>
              </w:rPr>
            </w:pPr>
          </w:p>
        </w:tc>
      </w:tr>
      <w:tr w:rsidR="00181945" w:rsidRPr="007D0DCD" w14:paraId="573D0181" w14:textId="77777777" w:rsidTr="33D39D1D">
        <w:tc>
          <w:tcPr>
            <w:tcW w:w="817" w:type="dxa"/>
            <w:tcBorders>
              <w:top w:val="nil"/>
              <w:left w:val="nil"/>
              <w:bottom w:val="nil"/>
              <w:right w:val="nil"/>
            </w:tcBorders>
          </w:tcPr>
          <w:p w14:paraId="5267903E" w14:textId="77777777" w:rsidR="00181945" w:rsidRPr="00E82464" w:rsidRDefault="00181945" w:rsidP="00181945">
            <w:pPr>
              <w:pStyle w:val="ListParagraph"/>
              <w:numPr>
                <w:ilvl w:val="0"/>
                <w:numId w:val="5"/>
              </w:numPr>
              <w:rPr>
                <w:rFonts w:eastAsia="Times New Roman" w:cs="Arial"/>
                <w:szCs w:val="20"/>
                <w:lang w:eastAsia="en-GB"/>
              </w:rPr>
            </w:pPr>
          </w:p>
        </w:tc>
        <w:tc>
          <w:tcPr>
            <w:tcW w:w="9248" w:type="dxa"/>
            <w:tcBorders>
              <w:top w:val="nil"/>
              <w:left w:val="nil"/>
              <w:bottom w:val="nil"/>
              <w:right w:val="nil"/>
            </w:tcBorders>
          </w:tcPr>
          <w:p w14:paraId="6A158931" w14:textId="77777777" w:rsidR="00181945" w:rsidRPr="00BA5AF4" w:rsidRDefault="00181945" w:rsidP="00181945">
            <w:pPr>
              <w:pStyle w:val="Heading1"/>
              <w:rPr>
                <w:rFonts w:cs="Arial"/>
                <w:szCs w:val="20"/>
                <w:lang w:eastAsia="en-GB"/>
              </w:rPr>
            </w:pPr>
            <w:bookmarkStart w:id="50" w:name="_Toc160447895"/>
            <w:r w:rsidRPr="000D655A">
              <w:t>ASSOCIATED DOCUMENTS</w:t>
            </w:r>
            <w:bookmarkEnd w:id="50"/>
          </w:p>
        </w:tc>
      </w:tr>
      <w:tr w:rsidR="00181945" w:rsidRPr="003C4BC0" w14:paraId="02739A35" w14:textId="77777777" w:rsidTr="33D39D1D">
        <w:tc>
          <w:tcPr>
            <w:tcW w:w="817" w:type="dxa"/>
            <w:tcBorders>
              <w:top w:val="nil"/>
              <w:left w:val="nil"/>
              <w:bottom w:val="nil"/>
              <w:right w:val="nil"/>
            </w:tcBorders>
          </w:tcPr>
          <w:p w14:paraId="5A6F907F" w14:textId="77777777" w:rsidR="00181945" w:rsidRPr="003C4BC0" w:rsidRDefault="00181945" w:rsidP="00181945">
            <w:pPr>
              <w:rPr>
                <w:rFonts w:eastAsia="Times New Roman" w:cs="Arial"/>
                <w:szCs w:val="20"/>
                <w:lang w:eastAsia="en-GB"/>
              </w:rPr>
            </w:pPr>
          </w:p>
        </w:tc>
        <w:tc>
          <w:tcPr>
            <w:tcW w:w="9248" w:type="dxa"/>
            <w:tcBorders>
              <w:top w:val="nil"/>
              <w:left w:val="nil"/>
              <w:bottom w:val="nil"/>
              <w:right w:val="nil"/>
            </w:tcBorders>
          </w:tcPr>
          <w:p w14:paraId="39E813C6" w14:textId="77777777" w:rsidR="00181945" w:rsidRPr="000D3495" w:rsidRDefault="00181945" w:rsidP="00181945">
            <w:pPr>
              <w:rPr>
                <w:rFonts w:ascii="Calibri" w:eastAsia="Times New Roman" w:hAnsi="Calibri" w:cs="Arial"/>
                <w:szCs w:val="20"/>
                <w:lang w:eastAsia="en-GB"/>
              </w:rPr>
            </w:pPr>
            <w:r>
              <w:rPr>
                <w:rFonts w:ascii="Calibri" w:eastAsia="Times New Roman" w:hAnsi="Calibri" w:cs="Arial"/>
                <w:szCs w:val="20"/>
                <w:lang w:eastAsia="en-GB"/>
              </w:rPr>
              <w:t>This policy should be read</w:t>
            </w:r>
            <w:r w:rsidRPr="000D3495">
              <w:rPr>
                <w:rFonts w:ascii="Calibri" w:eastAsia="Times New Roman" w:hAnsi="Calibri" w:cs="Arial"/>
                <w:szCs w:val="20"/>
                <w:lang w:eastAsia="en-GB"/>
              </w:rPr>
              <w:t xml:space="preserve"> in combination with other reference material, including: </w:t>
            </w:r>
          </w:p>
          <w:p w14:paraId="4C6BE965" w14:textId="4A9EAAE7" w:rsidR="00181945" w:rsidRDefault="00181945" w:rsidP="00181945">
            <w:pPr>
              <w:pStyle w:val="ListBullet1"/>
              <w:ind w:left="720" w:hanging="360"/>
              <w:rPr>
                <w:lang w:eastAsia="en-GB"/>
              </w:rPr>
            </w:pPr>
            <w:r>
              <w:rPr>
                <w:lang w:eastAsia="en-GB"/>
              </w:rPr>
              <w:t>Anti-money Laundering Policy</w:t>
            </w:r>
          </w:p>
          <w:p w14:paraId="69A801A5" w14:textId="4D53DE0B" w:rsidR="00181945" w:rsidRDefault="00181945" w:rsidP="00181945">
            <w:pPr>
              <w:pStyle w:val="ListBullet1"/>
              <w:ind w:left="720" w:hanging="360"/>
              <w:rPr>
                <w:lang w:eastAsia="en-GB"/>
              </w:rPr>
            </w:pPr>
            <w:r>
              <w:rPr>
                <w:lang w:eastAsia="en-GB"/>
              </w:rPr>
              <w:t>Anti-Fraud, Bribery and Corruption Policy</w:t>
            </w:r>
          </w:p>
          <w:p w14:paraId="40D6231C" w14:textId="77777777" w:rsidR="00181945" w:rsidRDefault="00181945" w:rsidP="003A656A">
            <w:pPr>
              <w:pStyle w:val="ListBullet1"/>
              <w:ind w:left="720" w:hanging="360"/>
              <w:rPr>
                <w:lang w:eastAsia="en-GB"/>
              </w:rPr>
            </w:pPr>
            <w:r>
              <w:rPr>
                <w:lang w:eastAsia="en-GB"/>
              </w:rPr>
              <w:t>Sales Procedure</w:t>
            </w:r>
          </w:p>
          <w:p w14:paraId="050741CA" w14:textId="0816FEA6" w:rsidR="00B45943" w:rsidRPr="00B45943" w:rsidRDefault="00B45943" w:rsidP="00B45943">
            <w:pPr>
              <w:pStyle w:val="ListBullet1"/>
              <w:rPr>
                <w:b/>
                <w:lang w:eastAsia="en-GB"/>
              </w:rPr>
            </w:pPr>
            <w:r w:rsidRPr="000D3495">
              <w:rPr>
                <w:lang w:eastAsia="en-GB"/>
              </w:rPr>
              <w:t xml:space="preserve">Homes England Capital Funding Guide </w:t>
            </w:r>
          </w:p>
        </w:tc>
      </w:tr>
      <w:tr w:rsidR="00181945" w:rsidRPr="003C4BC0" w14:paraId="43214BA9" w14:textId="77777777" w:rsidTr="33D39D1D">
        <w:tc>
          <w:tcPr>
            <w:tcW w:w="817" w:type="dxa"/>
            <w:tcBorders>
              <w:top w:val="nil"/>
              <w:left w:val="nil"/>
              <w:bottom w:val="nil"/>
              <w:right w:val="nil"/>
            </w:tcBorders>
          </w:tcPr>
          <w:p w14:paraId="27EFA318" w14:textId="77777777" w:rsidR="00181945" w:rsidRPr="003C4BC0" w:rsidRDefault="00181945" w:rsidP="00181945">
            <w:pPr>
              <w:rPr>
                <w:rFonts w:eastAsia="Times New Roman" w:cs="Arial"/>
                <w:szCs w:val="20"/>
                <w:lang w:eastAsia="en-GB"/>
              </w:rPr>
            </w:pPr>
          </w:p>
        </w:tc>
        <w:tc>
          <w:tcPr>
            <w:tcW w:w="9248" w:type="dxa"/>
            <w:tcBorders>
              <w:top w:val="nil"/>
              <w:left w:val="nil"/>
              <w:bottom w:val="nil"/>
              <w:right w:val="nil"/>
            </w:tcBorders>
          </w:tcPr>
          <w:p w14:paraId="2F50A045" w14:textId="77777777" w:rsidR="00181945" w:rsidRPr="003C4BC0" w:rsidRDefault="00181945" w:rsidP="00181945">
            <w:pPr>
              <w:pStyle w:val="Heading1"/>
              <w:rPr>
                <w:rFonts w:cs="Arial"/>
                <w:color w:val="auto"/>
                <w:szCs w:val="20"/>
                <w:lang w:eastAsia="en-GB"/>
              </w:rPr>
            </w:pPr>
          </w:p>
        </w:tc>
      </w:tr>
      <w:bookmarkEnd w:id="2"/>
    </w:tbl>
    <w:p w14:paraId="6F606F01" w14:textId="77777777" w:rsidR="0093600A" w:rsidRDefault="0093600A"/>
    <w:p w14:paraId="618F66AF" w14:textId="77777777" w:rsidR="00532B4E" w:rsidRPr="002A1DD3" w:rsidRDefault="00532B4E" w:rsidP="003C1B99">
      <w:pPr>
        <w:pStyle w:val="Heading1"/>
      </w:pPr>
      <w:bookmarkStart w:id="51" w:name="_Toc160447896"/>
      <w:r w:rsidRPr="002A1DD3">
        <w:t>POLICY INFORMATION</w:t>
      </w:r>
      <w:bookmarkEnd w:id="3"/>
      <w:bookmarkEnd w:id="4"/>
      <w:bookmarkEnd w:id="51"/>
    </w:p>
    <w:p w14:paraId="55632203" w14:textId="77777777" w:rsidR="00532B4E" w:rsidRPr="007D0DCD" w:rsidRDefault="00532B4E" w:rsidP="00532B4E">
      <w:pPr>
        <w:rPr>
          <w:rFonts w:ascii="Calibri" w:eastAsia="Times New Roman" w:hAnsi="Calibri" w:cs="Arial"/>
          <w:b/>
          <w:color w:val="008000"/>
          <w:u w:val="single"/>
          <w:lang w:eastAsia="en-GB"/>
        </w:rPr>
      </w:pPr>
    </w:p>
    <w:tbl>
      <w:tblPr>
        <w:tblW w:w="8208" w:type="dxa"/>
        <w:tblInd w:w="720" w:type="dxa"/>
        <w:tblLayout w:type="fixed"/>
        <w:tblLook w:val="0000" w:firstRow="0" w:lastRow="0" w:firstColumn="0" w:lastColumn="0" w:noHBand="0" w:noVBand="0"/>
      </w:tblPr>
      <w:tblGrid>
        <w:gridCol w:w="2932"/>
        <w:gridCol w:w="5276"/>
      </w:tblGrid>
      <w:tr w:rsidR="001F4C11" w:rsidRPr="007D0DCD" w14:paraId="0FF8344C" w14:textId="77777777" w:rsidTr="00437DBE">
        <w:tc>
          <w:tcPr>
            <w:tcW w:w="2932" w:type="dxa"/>
            <w:tcBorders>
              <w:top w:val="single" w:sz="12" w:space="0" w:color="auto"/>
              <w:left w:val="single" w:sz="12" w:space="0" w:color="auto"/>
              <w:bottom w:val="single" w:sz="6" w:space="0" w:color="auto"/>
              <w:right w:val="single" w:sz="6" w:space="0" w:color="auto"/>
            </w:tcBorders>
          </w:tcPr>
          <w:p w14:paraId="571CB025"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Policy Name:</w:t>
            </w:r>
          </w:p>
        </w:tc>
        <w:tc>
          <w:tcPr>
            <w:tcW w:w="5276" w:type="dxa"/>
            <w:tcBorders>
              <w:top w:val="single" w:sz="12" w:space="0" w:color="auto"/>
              <w:left w:val="single" w:sz="6" w:space="0" w:color="auto"/>
              <w:bottom w:val="single" w:sz="6" w:space="0" w:color="auto"/>
              <w:right w:val="single" w:sz="12" w:space="0" w:color="auto"/>
            </w:tcBorders>
          </w:tcPr>
          <w:p w14:paraId="029E5A3B" w14:textId="72075359" w:rsidR="001F4C11" w:rsidRPr="005310B0" w:rsidRDefault="005310B0" w:rsidP="001F4C11">
            <w:pPr>
              <w:spacing w:before="120" w:after="120"/>
              <w:rPr>
                <w:rFonts w:ascii="Calibri" w:eastAsia="Times New Roman" w:hAnsi="Calibri" w:cs="Arial"/>
                <w:lang w:eastAsia="en-GB"/>
              </w:rPr>
            </w:pPr>
            <w:r w:rsidRPr="005310B0">
              <w:rPr>
                <w:rFonts w:ascii="Calibri" w:eastAsia="Times New Roman" w:hAnsi="Calibri" w:cs="Arial"/>
                <w:lang w:eastAsia="en-GB"/>
              </w:rPr>
              <w:t>Sales Policy</w:t>
            </w:r>
          </w:p>
        </w:tc>
      </w:tr>
      <w:tr w:rsidR="001F4C11" w:rsidRPr="007D0DCD" w14:paraId="3DD1E521" w14:textId="77777777" w:rsidTr="00437DBE">
        <w:tc>
          <w:tcPr>
            <w:tcW w:w="2932" w:type="dxa"/>
            <w:tcBorders>
              <w:top w:val="single" w:sz="6" w:space="0" w:color="auto"/>
              <w:left w:val="single" w:sz="12" w:space="0" w:color="auto"/>
              <w:bottom w:val="single" w:sz="6" w:space="0" w:color="auto"/>
              <w:right w:val="single" w:sz="6" w:space="0" w:color="auto"/>
            </w:tcBorders>
          </w:tcPr>
          <w:p w14:paraId="3FFAF731"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Status:</w:t>
            </w:r>
          </w:p>
        </w:tc>
        <w:tc>
          <w:tcPr>
            <w:tcW w:w="5276" w:type="dxa"/>
            <w:tcBorders>
              <w:top w:val="single" w:sz="6" w:space="0" w:color="auto"/>
              <w:left w:val="single" w:sz="6" w:space="0" w:color="auto"/>
              <w:bottom w:val="single" w:sz="6" w:space="0" w:color="auto"/>
              <w:right w:val="single" w:sz="12" w:space="0" w:color="auto"/>
            </w:tcBorders>
          </w:tcPr>
          <w:p w14:paraId="19E9EA65" w14:textId="04B1147C" w:rsidR="001F4C11" w:rsidRPr="007D0DCD" w:rsidRDefault="00DE00EF" w:rsidP="001F4C11">
            <w:pPr>
              <w:spacing w:before="120" w:after="120"/>
              <w:rPr>
                <w:rFonts w:ascii="Calibri" w:eastAsia="Times New Roman" w:hAnsi="Calibri" w:cs="Arial"/>
                <w:lang w:eastAsia="en-GB"/>
              </w:rPr>
            </w:pPr>
            <w:r>
              <w:rPr>
                <w:rFonts w:ascii="Calibri" w:eastAsia="Times New Roman" w:hAnsi="Calibri" w:cs="Arial"/>
                <w:color w:val="4F6228" w:themeColor="accent3" w:themeShade="80"/>
                <w:lang w:eastAsia="en-GB"/>
              </w:rPr>
              <w:t>Final/Approved</w:t>
            </w:r>
          </w:p>
        </w:tc>
      </w:tr>
      <w:tr w:rsidR="001F4C11" w:rsidRPr="007D0DCD" w14:paraId="662B3F84" w14:textId="77777777" w:rsidTr="00437DBE">
        <w:tc>
          <w:tcPr>
            <w:tcW w:w="2932" w:type="dxa"/>
            <w:tcBorders>
              <w:top w:val="single" w:sz="6" w:space="0" w:color="auto"/>
              <w:left w:val="single" w:sz="12" w:space="0" w:color="auto"/>
              <w:bottom w:val="single" w:sz="6" w:space="0" w:color="auto"/>
              <w:right w:val="single" w:sz="6" w:space="0" w:color="auto"/>
            </w:tcBorders>
          </w:tcPr>
          <w:p w14:paraId="385004EC"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Approved by:</w:t>
            </w:r>
          </w:p>
        </w:tc>
        <w:tc>
          <w:tcPr>
            <w:tcW w:w="5276" w:type="dxa"/>
            <w:tcBorders>
              <w:top w:val="single" w:sz="6" w:space="0" w:color="auto"/>
              <w:left w:val="single" w:sz="6" w:space="0" w:color="auto"/>
              <w:bottom w:val="single" w:sz="6" w:space="0" w:color="auto"/>
              <w:right w:val="single" w:sz="12" w:space="0" w:color="auto"/>
            </w:tcBorders>
          </w:tcPr>
          <w:p w14:paraId="70D994B8" w14:textId="13418167" w:rsidR="001F4C11" w:rsidRPr="007D0DCD" w:rsidRDefault="00DE00EF" w:rsidP="00DE372B">
            <w:pPr>
              <w:spacing w:before="120" w:after="120"/>
              <w:jc w:val="left"/>
              <w:rPr>
                <w:rFonts w:ascii="Calibri" w:eastAsia="Times New Roman" w:hAnsi="Calibri" w:cs="Arial"/>
                <w:lang w:eastAsia="en-GB"/>
              </w:rPr>
            </w:pPr>
            <w:r w:rsidRPr="00DE00EF">
              <w:rPr>
                <w:rFonts w:ascii="Calibri" w:eastAsia="Times New Roman" w:hAnsi="Calibri" w:cs="Arial"/>
                <w:color w:val="4F6228" w:themeColor="accent3" w:themeShade="80"/>
                <w:lang w:eastAsia="en-GB"/>
              </w:rPr>
              <w:t>PPHT Board</w:t>
            </w:r>
          </w:p>
        </w:tc>
      </w:tr>
      <w:tr w:rsidR="007C107E" w:rsidRPr="007D0DCD" w14:paraId="6297590E" w14:textId="77777777" w:rsidTr="00437DBE">
        <w:tc>
          <w:tcPr>
            <w:tcW w:w="2932" w:type="dxa"/>
            <w:tcBorders>
              <w:top w:val="single" w:sz="6" w:space="0" w:color="auto"/>
              <w:left w:val="single" w:sz="12" w:space="0" w:color="auto"/>
              <w:bottom w:val="single" w:sz="6" w:space="0" w:color="auto"/>
              <w:right w:val="single" w:sz="6" w:space="0" w:color="auto"/>
            </w:tcBorders>
          </w:tcPr>
          <w:p w14:paraId="2430A1B7" w14:textId="77777777" w:rsidR="007C107E" w:rsidRPr="007D0DCD" w:rsidRDefault="007C107E" w:rsidP="007C107E">
            <w:pPr>
              <w:spacing w:before="120" w:after="120"/>
              <w:rPr>
                <w:rFonts w:ascii="Calibri" w:eastAsia="Times New Roman" w:hAnsi="Calibri" w:cs="Arial"/>
                <w:lang w:eastAsia="en-GB"/>
              </w:rPr>
            </w:pPr>
            <w:r w:rsidRPr="007D0DCD">
              <w:rPr>
                <w:rFonts w:ascii="Calibri" w:eastAsia="Times New Roman" w:hAnsi="Calibri" w:cs="Arial"/>
                <w:lang w:eastAsia="en-GB"/>
              </w:rPr>
              <w:t>Drafted By:</w:t>
            </w:r>
          </w:p>
        </w:tc>
        <w:tc>
          <w:tcPr>
            <w:tcW w:w="5276" w:type="dxa"/>
            <w:tcBorders>
              <w:top w:val="single" w:sz="6" w:space="0" w:color="auto"/>
              <w:left w:val="single" w:sz="6" w:space="0" w:color="auto"/>
              <w:bottom w:val="single" w:sz="6" w:space="0" w:color="auto"/>
              <w:right w:val="single" w:sz="12" w:space="0" w:color="auto"/>
            </w:tcBorders>
          </w:tcPr>
          <w:p w14:paraId="78B8BF7F" w14:textId="138C299A" w:rsidR="007C107E" w:rsidRPr="007D0DCD" w:rsidRDefault="00B45943" w:rsidP="007C107E">
            <w:pPr>
              <w:spacing w:before="120" w:after="120"/>
              <w:rPr>
                <w:rFonts w:ascii="Calibri" w:eastAsia="Times New Roman" w:hAnsi="Calibri" w:cs="Arial"/>
                <w:lang w:eastAsia="en-GB"/>
              </w:rPr>
            </w:pPr>
            <w:r>
              <w:rPr>
                <w:rFonts w:ascii="Calibri" w:eastAsia="Times New Roman" w:hAnsi="Calibri" w:cs="Arial"/>
                <w:lang w:eastAsia="en-GB"/>
              </w:rPr>
              <w:t>Homeownership Team Leader</w:t>
            </w:r>
          </w:p>
        </w:tc>
      </w:tr>
      <w:tr w:rsidR="007C107E" w:rsidRPr="007D0DCD" w14:paraId="653D44B7" w14:textId="77777777" w:rsidTr="00437DBE">
        <w:tc>
          <w:tcPr>
            <w:tcW w:w="2932" w:type="dxa"/>
            <w:tcBorders>
              <w:top w:val="single" w:sz="6" w:space="0" w:color="auto"/>
              <w:left w:val="single" w:sz="12" w:space="0" w:color="auto"/>
              <w:bottom w:val="single" w:sz="6" w:space="0" w:color="auto"/>
              <w:right w:val="single" w:sz="6" w:space="0" w:color="auto"/>
            </w:tcBorders>
          </w:tcPr>
          <w:p w14:paraId="634059E8" w14:textId="77777777" w:rsidR="007C107E" w:rsidRPr="007D0DCD" w:rsidRDefault="007C107E" w:rsidP="007C107E">
            <w:pPr>
              <w:spacing w:before="120" w:after="120"/>
              <w:rPr>
                <w:rFonts w:ascii="Calibri" w:eastAsia="Times New Roman" w:hAnsi="Calibri" w:cs="Arial"/>
                <w:lang w:eastAsia="en-GB"/>
              </w:rPr>
            </w:pPr>
            <w:r w:rsidRPr="007D0DCD">
              <w:rPr>
                <w:rFonts w:ascii="Calibri" w:eastAsia="Times New Roman" w:hAnsi="Calibri" w:cs="Arial"/>
                <w:lang w:eastAsia="en-GB"/>
              </w:rPr>
              <w:t>Date approved:</w:t>
            </w:r>
          </w:p>
        </w:tc>
        <w:tc>
          <w:tcPr>
            <w:tcW w:w="5276" w:type="dxa"/>
            <w:tcBorders>
              <w:top w:val="single" w:sz="6" w:space="0" w:color="auto"/>
              <w:left w:val="single" w:sz="6" w:space="0" w:color="auto"/>
              <w:bottom w:val="single" w:sz="6" w:space="0" w:color="auto"/>
              <w:right w:val="single" w:sz="12" w:space="0" w:color="auto"/>
            </w:tcBorders>
          </w:tcPr>
          <w:p w14:paraId="5F59B3F4" w14:textId="77777777" w:rsidR="007C107E" w:rsidRPr="00DE00EF" w:rsidRDefault="00DE00EF" w:rsidP="007C107E">
            <w:pPr>
              <w:spacing w:before="120" w:after="120"/>
              <w:rPr>
                <w:rFonts w:ascii="Calibri" w:eastAsia="Times New Roman" w:hAnsi="Calibri" w:cs="Arial"/>
                <w:color w:val="4F6228" w:themeColor="accent3" w:themeShade="80"/>
                <w:lang w:eastAsia="en-GB"/>
              </w:rPr>
            </w:pPr>
            <w:r w:rsidRPr="00DE00EF">
              <w:rPr>
                <w:rFonts w:ascii="Calibri" w:eastAsia="Times New Roman" w:hAnsi="Calibri" w:cs="Arial"/>
                <w:color w:val="4F6228" w:themeColor="accent3" w:themeShade="80"/>
                <w:lang w:eastAsia="en-GB"/>
              </w:rPr>
              <w:t>30</w:t>
            </w:r>
            <w:r w:rsidRPr="00DE00EF">
              <w:rPr>
                <w:rFonts w:ascii="Calibri" w:eastAsia="Times New Roman" w:hAnsi="Calibri" w:cs="Arial"/>
                <w:color w:val="4F6228" w:themeColor="accent3" w:themeShade="80"/>
                <w:vertAlign w:val="superscript"/>
                <w:lang w:eastAsia="en-GB"/>
              </w:rPr>
              <w:t>th</w:t>
            </w:r>
            <w:r w:rsidRPr="00DE00EF">
              <w:rPr>
                <w:rFonts w:ascii="Calibri" w:eastAsia="Times New Roman" w:hAnsi="Calibri" w:cs="Arial"/>
                <w:color w:val="4F6228" w:themeColor="accent3" w:themeShade="80"/>
                <w:lang w:eastAsia="en-GB"/>
              </w:rPr>
              <w:t xml:space="preserve"> January 2024 </w:t>
            </w:r>
          </w:p>
          <w:p w14:paraId="36C601BB" w14:textId="2380277C" w:rsidR="00DE00EF" w:rsidRPr="00DE00EF" w:rsidRDefault="00DE00EF" w:rsidP="007C107E">
            <w:pPr>
              <w:spacing w:before="120" w:after="120"/>
              <w:rPr>
                <w:rFonts w:ascii="Calibri" w:eastAsia="Times New Roman" w:hAnsi="Calibri" w:cs="Arial"/>
                <w:i/>
                <w:iCs/>
                <w:lang w:eastAsia="en-GB"/>
              </w:rPr>
            </w:pPr>
            <w:r w:rsidRPr="00DE00EF">
              <w:rPr>
                <w:rFonts w:ascii="Calibri" w:eastAsia="Times New Roman" w:hAnsi="Calibri" w:cs="Arial"/>
                <w:i/>
                <w:iCs/>
                <w:color w:val="4F6228" w:themeColor="accent3" w:themeShade="80"/>
                <w:lang w:eastAsia="en-GB"/>
              </w:rPr>
              <w:t>(subject to amendments now included)</w:t>
            </w:r>
          </w:p>
        </w:tc>
      </w:tr>
      <w:tr w:rsidR="007C107E" w:rsidRPr="007D0DCD" w14:paraId="64A55109" w14:textId="77777777" w:rsidTr="00437DBE">
        <w:tc>
          <w:tcPr>
            <w:tcW w:w="2932" w:type="dxa"/>
            <w:tcBorders>
              <w:top w:val="single" w:sz="6" w:space="0" w:color="auto"/>
              <w:left w:val="single" w:sz="12" w:space="0" w:color="auto"/>
              <w:bottom w:val="single" w:sz="6" w:space="0" w:color="auto"/>
              <w:right w:val="single" w:sz="6" w:space="0" w:color="auto"/>
            </w:tcBorders>
          </w:tcPr>
          <w:p w14:paraId="7A81FBE4" w14:textId="77777777" w:rsidR="007C107E" w:rsidRPr="007D0DCD" w:rsidRDefault="007C107E" w:rsidP="007C107E">
            <w:pPr>
              <w:spacing w:before="120" w:after="120"/>
              <w:rPr>
                <w:rFonts w:ascii="Calibri" w:eastAsia="Times New Roman" w:hAnsi="Calibri" w:cs="Arial"/>
                <w:lang w:eastAsia="en-GB"/>
              </w:rPr>
            </w:pPr>
            <w:r w:rsidRPr="007D0DCD">
              <w:rPr>
                <w:rFonts w:ascii="Calibri" w:eastAsia="Times New Roman" w:hAnsi="Calibri" w:cs="Arial"/>
                <w:lang w:eastAsia="en-GB"/>
              </w:rPr>
              <w:t>Next Review Date:</w:t>
            </w:r>
          </w:p>
        </w:tc>
        <w:tc>
          <w:tcPr>
            <w:tcW w:w="5276" w:type="dxa"/>
            <w:tcBorders>
              <w:top w:val="single" w:sz="6" w:space="0" w:color="auto"/>
              <w:left w:val="single" w:sz="6" w:space="0" w:color="auto"/>
              <w:bottom w:val="single" w:sz="6" w:space="0" w:color="auto"/>
              <w:right w:val="single" w:sz="12" w:space="0" w:color="auto"/>
            </w:tcBorders>
          </w:tcPr>
          <w:p w14:paraId="67A94ABE" w14:textId="732DE1F5" w:rsidR="007C107E" w:rsidRPr="007D0DCD" w:rsidRDefault="00DE00EF" w:rsidP="007C107E">
            <w:pPr>
              <w:spacing w:before="120" w:after="120"/>
              <w:rPr>
                <w:rFonts w:ascii="Calibri" w:eastAsia="Times New Roman" w:hAnsi="Calibri" w:cs="Arial"/>
                <w:lang w:eastAsia="en-GB"/>
              </w:rPr>
            </w:pPr>
            <w:r w:rsidRPr="00DE00EF">
              <w:rPr>
                <w:rFonts w:ascii="Calibri" w:eastAsia="Times New Roman" w:hAnsi="Calibri" w:cs="Arial"/>
                <w:color w:val="4F6228" w:themeColor="accent3" w:themeShade="80"/>
                <w:lang w:eastAsia="en-GB"/>
              </w:rPr>
              <w:t>January 2027</w:t>
            </w:r>
          </w:p>
        </w:tc>
      </w:tr>
    </w:tbl>
    <w:p w14:paraId="3522A355" w14:textId="77777777" w:rsidR="00532B4E" w:rsidRPr="00601BEC" w:rsidRDefault="00532B4E" w:rsidP="00601BEC">
      <w:pPr>
        <w:rPr>
          <w:rFonts w:eastAsia="Times New Roman"/>
          <w:b/>
          <w:color w:val="7AC142"/>
          <w:szCs w:val="20"/>
        </w:rPr>
      </w:pPr>
    </w:p>
    <w:p w14:paraId="0CE0BE49" w14:textId="77777777" w:rsidR="001F4C11" w:rsidRDefault="001F4C11" w:rsidP="001F4C11"/>
    <w:p w14:paraId="24F0B829" w14:textId="77777777" w:rsidR="001F4C11" w:rsidRDefault="001F4C11" w:rsidP="001F4C11"/>
    <w:p w14:paraId="5E1279B7" w14:textId="77777777" w:rsidR="00EB1748" w:rsidRDefault="00EB1748" w:rsidP="001F4C11"/>
    <w:p w14:paraId="2AE61428" w14:textId="77777777" w:rsidR="00EB1748" w:rsidRDefault="00EB1748" w:rsidP="001F4C11"/>
    <w:p w14:paraId="4CECF307" w14:textId="77777777" w:rsidR="00EB1748" w:rsidRDefault="00EB1748" w:rsidP="001F4C11"/>
    <w:p w14:paraId="542B7D23" w14:textId="77777777" w:rsidR="00EB1748" w:rsidRDefault="00EB1748" w:rsidP="001F4C11"/>
    <w:p w14:paraId="472FD86C" w14:textId="77777777" w:rsidR="00EB1748" w:rsidRDefault="00EB1748" w:rsidP="001F4C11"/>
    <w:p w14:paraId="37CE4EA6" w14:textId="77777777" w:rsidR="00EB1748" w:rsidRDefault="00EB1748" w:rsidP="001F4C11"/>
    <w:p w14:paraId="42C0F652" w14:textId="77777777" w:rsidR="00EB1748" w:rsidRDefault="00EB1748" w:rsidP="001F4C11"/>
    <w:p w14:paraId="48C3A91F" w14:textId="77777777" w:rsidR="00EB1748" w:rsidRDefault="00EB1748" w:rsidP="001F4C11"/>
    <w:p w14:paraId="1A72D9D4" w14:textId="77777777" w:rsidR="00EB1748" w:rsidRDefault="00EB1748" w:rsidP="001F4C11"/>
    <w:p w14:paraId="5AC26FC7" w14:textId="77777777" w:rsidR="00EB1748" w:rsidRDefault="00EB1748" w:rsidP="001F4C11"/>
    <w:p w14:paraId="22063B26" w14:textId="77777777" w:rsidR="00EB1748" w:rsidRDefault="00EB1748" w:rsidP="001F4C11"/>
    <w:p w14:paraId="08E10064" w14:textId="77777777" w:rsidR="00EB1748" w:rsidRDefault="00EB1748" w:rsidP="001F4C11"/>
    <w:p w14:paraId="29ECF591" w14:textId="77777777" w:rsidR="00EB1748" w:rsidRDefault="00EB1748" w:rsidP="001F4C11"/>
    <w:p w14:paraId="75CD6F5F" w14:textId="66F5F205" w:rsidR="00EB1748" w:rsidDel="00F33127" w:rsidRDefault="00EB1748" w:rsidP="001F4C11">
      <w:pPr>
        <w:rPr>
          <w:del w:id="52" w:author="Fran Worthington" w:date="2024-01-09T18:08:00Z"/>
        </w:rPr>
      </w:pPr>
    </w:p>
    <w:p w14:paraId="7BAFE653" w14:textId="5620FD41" w:rsidR="00EB1748" w:rsidDel="00F33127" w:rsidRDefault="00EB1748" w:rsidP="001F4C11">
      <w:pPr>
        <w:rPr>
          <w:del w:id="53" w:author="Fran Worthington" w:date="2024-01-09T18:08:00Z"/>
        </w:rPr>
      </w:pPr>
    </w:p>
    <w:p w14:paraId="09AE5363" w14:textId="04343CBE" w:rsidR="00EB1748" w:rsidDel="00F33127" w:rsidRDefault="00EB1748" w:rsidP="001F4C11">
      <w:pPr>
        <w:rPr>
          <w:del w:id="54" w:author="Fran Worthington" w:date="2024-01-09T18:08:00Z"/>
        </w:rPr>
      </w:pPr>
    </w:p>
    <w:p w14:paraId="09DCDDFF" w14:textId="5200E114" w:rsidR="00EB1748" w:rsidDel="00F33127" w:rsidRDefault="00EB1748" w:rsidP="001F4C11">
      <w:pPr>
        <w:rPr>
          <w:del w:id="55" w:author="Fran Worthington" w:date="2024-01-09T18:08:00Z"/>
        </w:rPr>
      </w:pPr>
    </w:p>
    <w:p w14:paraId="110A7AC5" w14:textId="15F21B52" w:rsidR="00EB1748" w:rsidDel="00F33127" w:rsidRDefault="00EB1748" w:rsidP="001F4C11">
      <w:pPr>
        <w:rPr>
          <w:del w:id="56" w:author="Fran Worthington" w:date="2024-01-09T18:08:00Z"/>
        </w:rPr>
      </w:pPr>
    </w:p>
    <w:p w14:paraId="33779CA6" w14:textId="6B85F2DA" w:rsidR="00EB1748" w:rsidDel="00F33127" w:rsidRDefault="00EB1748" w:rsidP="001F4C11">
      <w:pPr>
        <w:rPr>
          <w:del w:id="57" w:author="Fran Worthington" w:date="2024-01-09T18:08:00Z"/>
        </w:rPr>
      </w:pPr>
    </w:p>
    <w:p w14:paraId="0739D33D" w14:textId="51569C0C" w:rsidR="00EB1748" w:rsidDel="00F33127" w:rsidRDefault="00EB1748" w:rsidP="001F4C11">
      <w:pPr>
        <w:rPr>
          <w:del w:id="58" w:author="Fran Worthington" w:date="2024-01-09T18:08:00Z"/>
        </w:rPr>
      </w:pPr>
    </w:p>
    <w:p w14:paraId="542EF06C" w14:textId="72D5B814" w:rsidR="00EB1748" w:rsidDel="00F33127" w:rsidRDefault="00EB1748" w:rsidP="001F4C11">
      <w:pPr>
        <w:rPr>
          <w:del w:id="59" w:author="Fran Worthington" w:date="2024-01-09T18:08:00Z"/>
        </w:rPr>
      </w:pPr>
    </w:p>
    <w:p w14:paraId="57185E24" w14:textId="3A59ACA8" w:rsidR="00EB1748" w:rsidDel="00F33127" w:rsidRDefault="00EB1748" w:rsidP="001F4C11">
      <w:pPr>
        <w:rPr>
          <w:del w:id="60" w:author="Fran Worthington" w:date="2024-01-09T18:08:00Z"/>
        </w:rPr>
      </w:pPr>
    </w:p>
    <w:p w14:paraId="601DF8A9" w14:textId="16E9802E" w:rsidR="00EB1748" w:rsidDel="00F33127" w:rsidRDefault="00EB1748" w:rsidP="001F4C11">
      <w:pPr>
        <w:rPr>
          <w:del w:id="61" w:author="Fran Worthington" w:date="2024-01-09T18:08:00Z"/>
        </w:rPr>
      </w:pPr>
    </w:p>
    <w:p w14:paraId="51A58AD3" w14:textId="3B0C39DB" w:rsidR="00EB1748" w:rsidDel="00F33127" w:rsidRDefault="00EB1748" w:rsidP="001F4C11">
      <w:pPr>
        <w:rPr>
          <w:del w:id="62" w:author="Fran Worthington" w:date="2024-01-09T18:08:00Z"/>
        </w:rPr>
      </w:pPr>
    </w:p>
    <w:p w14:paraId="695F9DC6" w14:textId="3C818B58" w:rsidR="00EB1748" w:rsidDel="00F33127" w:rsidRDefault="00EB1748" w:rsidP="001F4C11">
      <w:pPr>
        <w:rPr>
          <w:del w:id="63" w:author="Fran Worthington" w:date="2024-01-09T18:08:00Z"/>
        </w:rPr>
      </w:pPr>
    </w:p>
    <w:p w14:paraId="2462CD87" w14:textId="3BC7873A" w:rsidR="00EB1748" w:rsidDel="00F33127" w:rsidRDefault="00EB1748" w:rsidP="001F4C11">
      <w:pPr>
        <w:rPr>
          <w:del w:id="64" w:author="Fran Worthington" w:date="2024-01-09T18:08:00Z"/>
        </w:rPr>
      </w:pPr>
    </w:p>
    <w:p w14:paraId="11394003" w14:textId="551B0CDB" w:rsidR="00EB1748" w:rsidDel="00F33127" w:rsidRDefault="00EB1748" w:rsidP="001F4C11">
      <w:pPr>
        <w:rPr>
          <w:del w:id="65" w:author="Fran Worthington" w:date="2024-01-09T18:08:00Z"/>
        </w:rPr>
      </w:pPr>
    </w:p>
    <w:p w14:paraId="6780FA3E" w14:textId="77777777" w:rsidR="00EB1748" w:rsidRDefault="00EB1748" w:rsidP="001F4C11">
      <w:pPr>
        <w:rPr>
          <w:ins w:id="66" w:author="Fran Worthington" w:date="2024-01-09T18:08:00Z"/>
        </w:rPr>
      </w:pPr>
    </w:p>
    <w:p w14:paraId="41E6DFA7" w14:textId="77777777" w:rsidR="00F33127" w:rsidRDefault="00F33127" w:rsidP="001F4C11"/>
    <w:p w14:paraId="2F2713C6" w14:textId="7D02533D" w:rsidR="00EB1748" w:rsidRDefault="007C080D" w:rsidP="001F4C11">
      <w:r>
        <w:t xml:space="preserve">Appendix 1 - </w:t>
      </w:r>
    </w:p>
    <w:p w14:paraId="6C536F7E" w14:textId="01233103" w:rsidR="00EB1748" w:rsidRPr="001F4C11" w:rsidRDefault="00C46871" w:rsidP="001F4C11">
      <w:r>
        <w:rPr>
          <w:noProof/>
        </w:rPr>
        <w:lastRenderedPageBreak/>
        <w:drawing>
          <wp:inline distT="0" distB="0" distL="0" distR="0" wp14:anchorId="3E1BF7B0" wp14:editId="50E1BC7C">
            <wp:extent cx="5172075" cy="7296150"/>
            <wp:effectExtent l="0" t="0" r="9525" b="0"/>
            <wp:docPr id="1157514175" name="Picture 1157514175"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514175" name="Picture 1" descr="A diagram of a company&#10;&#10;Description automatically generated"/>
                    <pic:cNvPicPr/>
                  </pic:nvPicPr>
                  <pic:blipFill>
                    <a:blip r:embed="rId21"/>
                    <a:stretch>
                      <a:fillRect/>
                    </a:stretch>
                  </pic:blipFill>
                  <pic:spPr>
                    <a:xfrm>
                      <a:off x="0" y="0"/>
                      <a:ext cx="5172075" cy="7296150"/>
                    </a:xfrm>
                    <a:prstGeom prst="rect">
                      <a:avLst/>
                    </a:prstGeom>
                  </pic:spPr>
                </pic:pic>
              </a:graphicData>
            </a:graphic>
          </wp:inline>
        </w:drawing>
      </w:r>
    </w:p>
    <w:sectPr w:rsidR="00EB1748" w:rsidRPr="001F4C11" w:rsidSect="00290F74">
      <w:footerReference w:type="default" r:id="rId22"/>
      <w:pgSz w:w="11906" w:h="16838" w:code="9"/>
      <w:pgMar w:top="1134"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DA10A" w14:textId="77777777" w:rsidR="00290F74" w:rsidRDefault="00290F74" w:rsidP="009A40E5">
      <w:r>
        <w:separator/>
      </w:r>
    </w:p>
  </w:endnote>
  <w:endnote w:type="continuationSeparator" w:id="0">
    <w:p w14:paraId="113D3D79" w14:textId="77777777" w:rsidR="00290F74" w:rsidRDefault="00290F74" w:rsidP="009A40E5">
      <w:r>
        <w:continuationSeparator/>
      </w:r>
    </w:p>
  </w:endnote>
  <w:endnote w:type="continuationNotice" w:id="1">
    <w:p w14:paraId="4D5FBF3A" w14:textId="77777777" w:rsidR="00290F74" w:rsidRDefault="00290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42AB" w14:textId="77777777" w:rsidR="000B34DB" w:rsidRDefault="000B3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067" w14:textId="77777777" w:rsidR="000B34DB" w:rsidRPr="007D0DCD" w:rsidRDefault="000B34DB" w:rsidP="000F4E87">
    <w:pPr>
      <w:pStyle w:val="Footer"/>
      <w:rPr>
        <w:rFonts w:cs="Arial"/>
      </w:rPr>
    </w:pPr>
    <w:r>
      <w:rPr>
        <w:noProof/>
        <w:lang w:eastAsia="en-GB"/>
      </w:rPr>
      <w:drawing>
        <wp:anchor distT="0" distB="0" distL="114300" distR="114300" simplePos="0" relativeHeight="251658241" behindDoc="0" locked="0" layoutInCell="1" allowOverlap="1" wp14:anchorId="6B380F55" wp14:editId="60B1278A">
          <wp:simplePos x="0" y="0"/>
          <wp:positionH relativeFrom="column">
            <wp:posOffset>4107815</wp:posOffset>
          </wp:positionH>
          <wp:positionV relativeFrom="paragraph">
            <wp:posOffset>-287020</wp:posOffset>
          </wp:positionV>
          <wp:extent cx="2190750" cy="6464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p;P LOGO COL WHT BG.jpg"/>
                  <pic:cNvPicPr/>
                </pic:nvPicPr>
                <pic:blipFill>
                  <a:blip r:embed="rId1">
                    <a:extLst>
                      <a:ext uri="{28A0092B-C50C-407E-A947-70E740481C1C}">
                        <a14:useLocalDpi xmlns:a14="http://schemas.microsoft.com/office/drawing/2010/main" val="0"/>
                      </a:ext>
                    </a:extLst>
                  </a:blip>
                  <a:stretch>
                    <a:fillRect/>
                  </a:stretch>
                </pic:blipFill>
                <pic:spPr>
                  <a:xfrm>
                    <a:off x="0" y="0"/>
                    <a:ext cx="2190750" cy="6464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05AB" w14:textId="77777777" w:rsidR="000B34DB" w:rsidRDefault="000B34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FEFD" w14:textId="77777777" w:rsidR="000B34DB" w:rsidRPr="00E3112F" w:rsidRDefault="000B34DB" w:rsidP="000F4E87">
    <w:pPr>
      <w:pStyle w:val="Footer"/>
      <w:rPr>
        <w:rFonts w:cs="Arial"/>
        <w:sz w:val="28"/>
      </w:rPr>
    </w:pPr>
    <w:r w:rsidRPr="00E3112F">
      <w:rPr>
        <w:noProof/>
        <w:sz w:val="28"/>
        <w:lang w:eastAsia="en-GB"/>
      </w:rPr>
      <w:drawing>
        <wp:anchor distT="0" distB="0" distL="114300" distR="114300" simplePos="0" relativeHeight="251658240" behindDoc="0" locked="0" layoutInCell="1" allowOverlap="1" wp14:anchorId="0746B61F" wp14:editId="3EC586B3">
          <wp:simplePos x="0" y="0"/>
          <wp:positionH relativeFrom="column">
            <wp:posOffset>3860165</wp:posOffset>
          </wp:positionH>
          <wp:positionV relativeFrom="paragraph">
            <wp:posOffset>-304800</wp:posOffset>
          </wp:positionV>
          <wp:extent cx="2190750" cy="6464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p;P LOGO COL WHT BG.jpg"/>
                  <pic:cNvPicPr/>
                </pic:nvPicPr>
                <pic:blipFill>
                  <a:blip r:embed="rId1">
                    <a:extLst>
                      <a:ext uri="{28A0092B-C50C-407E-A947-70E740481C1C}">
                        <a14:useLocalDpi xmlns:a14="http://schemas.microsoft.com/office/drawing/2010/main" val="0"/>
                      </a:ext>
                    </a:extLst>
                  </a:blip>
                  <a:stretch>
                    <a:fillRect/>
                  </a:stretch>
                </pic:blipFill>
                <pic:spPr>
                  <a:xfrm>
                    <a:off x="0" y="0"/>
                    <a:ext cx="2190750" cy="646430"/>
                  </a:xfrm>
                  <a:prstGeom prst="rect">
                    <a:avLst/>
                  </a:prstGeom>
                </pic:spPr>
              </pic:pic>
            </a:graphicData>
          </a:graphic>
          <wp14:sizeRelH relativeFrom="margin">
            <wp14:pctWidth>0</wp14:pctWidth>
          </wp14:sizeRelH>
          <wp14:sizeRelV relativeFrom="margin">
            <wp14:pctHeight>0</wp14:pctHeight>
          </wp14:sizeRelV>
        </wp:anchor>
      </w:drawing>
    </w:r>
    <w:r w:rsidRPr="00E3112F">
      <w:rPr>
        <w:rFonts w:cs="Arial"/>
        <w:sz w:val="18"/>
        <w:szCs w:val="16"/>
      </w:rPr>
      <w:fldChar w:fldCharType="begin"/>
    </w:r>
    <w:r w:rsidRPr="00E3112F">
      <w:rPr>
        <w:rFonts w:cs="Arial"/>
        <w:sz w:val="18"/>
        <w:szCs w:val="16"/>
      </w:rPr>
      <w:instrText xml:space="preserve"> PAGE </w:instrText>
    </w:r>
    <w:r w:rsidRPr="00E3112F">
      <w:rPr>
        <w:rFonts w:cs="Arial"/>
        <w:sz w:val="18"/>
        <w:szCs w:val="16"/>
      </w:rPr>
      <w:fldChar w:fldCharType="separate"/>
    </w:r>
    <w:r w:rsidR="00DD6A8A">
      <w:rPr>
        <w:rFonts w:cs="Arial"/>
        <w:noProof/>
        <w:sz w:val="18"/>
        <w:szCs w:val="16"/>
      </w:rPr>
      <w:t>1</w:t>
    </w:r>
    <w:r w:rsidRPr="00E3112F">
      <w:rPr>
        <w:rFonts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29960" w14:textId="77777777" w:rsidR="00290F74" w:rsidRDefault="00290F74" w:rsidP="009A40E5">
      <w:r>
        <w:separator/>
      </w:r>
    </w:p>
  </w:footnote>
  <w:footnote w:type="continuationSeparator" w:id="0">
    <w:p w14:paraId="7859685C" w14:textId="77777777" w:rsidR="00290F74" w:rsidRDefault="00290F74" w:rsidP="009A40E5">
      <w:r>
        <w:continuationSeparator/>
      </w:r>
    </w:p>
  </w:footnote>
  <w:footnote w:type="continuationNotice" w:id="1">
    <w:p w14:paraId="063792DF" w14:textId="77777777" w:rsidR="00290F74" w:rsidRDefault="00290F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2DEA" w14:textId="77777777" w:rsidR="000B34DB" w:rsidRDefault="000B34DB">
    <w:pPr>
      <w:pStyle w:val="Header"/>
    </w:pPr>
  </w:p>
  <w:p w14:paraId="17BA3FF4" w14:textId="77777777" w:rsidR="000B34DB" w:rsidRDefault="000B34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84F0" w14:textId="77777777" w:rsidR="000B34DB" w:rsidRDefault="000B34DB" w:rsidP="00DE5D43">
    <w:pPr>
      <w:pStyle w:val="Footer"/>
      <w:tabs>
        <w:tab w:val="clear" w:pos="4320"/>
        <w:tab w:val="clear" w:pos="8640"/>
        <w:tab w:val="left" w:pos="6045"/>
      </w:tabs>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DA68" w14:textId="77777777" w:rsidR="000B34DB" w:rsidRDefault="000B3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651"/>
    <w:multiLevelType w:val="hybridMultilevel"/>
    <w:tmpl w:val="F020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34FD"/>
    <w:multiLevelType w:val="hybridMultilevel"/>
    <w:tmpl w:val="3DF8C7E8"/>
    <w:lvl w:ilvl="0" w:tplc="C7886278">
      <w:start w:val="1"/>
      <w:numFmt w:val="decimal"/>
      <w:pStyle w:val="Level4"/>
      <w:lvlText w:val="4.%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4635D"/>
    <w:multiLevelType w:val="hybridMultilevel"/>
    <w:tmpl w:val="9806A196"/>
    <w:lvl w:ilvl="0" w:tplc="A65ECDD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5CE66E9"/>
    <w:multiLevelType w:val="hybridMultilevel"/>
    <w:tmpl w:val="C2D6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44DD7"/>
    <w:multiLevelType w:val="hybridMultilevel"/>
    <w:tmpl w:val="3C0892B8"/>
    <w:lvl w:ilvl="0" w:tplc="28606DDC">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A23AF"/>
    <w:multiLevelType w:val="hybridMultilevel"/>
    <w:tmpl w:val="8B6E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12E95"/>
    <w:multiLevelType w:val="hybridMultilevel"/>
    <w:tmpl w:val="743A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04655"/>
    <w:multiLevelType w:val="hybridMultilevel"/>
    <w:tmpl w:val="5FA83CF8"/>
    <w:lvl w:ilvl="0" w:tplc="D68C768C">
      <w:numFmt w:val="bullet"/>
      <w:lvlText w:val="•"/>
      <w:lvlJc w:val="left"/>
      <w:pPr>
        <w:ind w:left="144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B7735"/>
    <w:multiLevelType w:val="hybridMultilevel"/>
    <w:tmpl w:val="ED069FC0"/>
    <w:lvl w:ilvl="0" w:tplc="E70E835E">
      <w:start w:val="1"/>
      <w:numFmt w:val="decimal"/>
      <w:pStyle w:val="Level6"/>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9F0D45"/>
    <w:multiLevelType w:val="hybridMultilevel"/>
    <w:tmpl w:val="5F301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E92903"/>
    <w:multiLevelType w:val="hybridMultilevel"/>
    <w:tmpl w:val="C8CA8258"/>
    <w:lvl w:ilvl="0" w:tplc="08A85C64">
      <w:start w:val="1"/>
      <w:numFmt w:val="decimal"/>
      <w:pStyle w:val="TOC1"/>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4C37EB"/>
    <w:multiLevelType w:val="hybridMultilevel"/>
    <w:tmpl w:val="BFEA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13159"/>
    <w:multiLevelType w:val="hybridMultilevel"/>
    <w:tmpl w:val="F872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F67BA"/>
    <w:multiLevelType w:val="hybridMultilevel"/>
    <w:tmpl w:val="072C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25669"/>
    <w:multiLevelType w:val="hybridMultilevel"/>
    <w:tmpl w:val="5A2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D7673"/>
    <w:multiLevelType w:val="hybridMultilevel"/>
    <w:tmpl w:val="D9F4F0FC"/>
    <w:lvl w:ilvl="0" w:tplc="749CFB5C">
      <w:start w:val="1"/>
      <w:numFmt w:val="bullet"/>
      <w:pStyle w:val="ListBullet1"/>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B306B0"/>
    <w:multiLevelType w:val="hybridMultilevel"/>
    <w:tmpl w:val="A6884986"/>
    <w:lvl w:ilvl="0" w:tplc="209A051A">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1A09F8"/>
    <w:multiLevelType w:val="hybridMultilevel"/>
    <w:tmpl w:val="F0FC86E6"/>
    <w:lvl w:ilvl="0" w:tplc="87148F74">
      <w:start w:val="1"/>
      <w:numFmt w:val="decimal"/>
      <w:pStyle w:val="Level7"/>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F813E4"/>
    <w:multiLevelType w:val="hybridMultilevel"/>
    <w:tmpl w:val="D560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CF4324"/>
    <w:multiLevelType w:val="hybridMultilevel"/>
    <w:tmpl w:val="7C24F9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0A97842"/>
    <w:multiLevelType w:val="hybridMultilevel"/>
    <w:tmpl w:val="BE5E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27D8F"/>
    <w:multiLevelType w:val="hybridMultilevel"/>
    <w:tmpl w:val="E50C857E"/>
    <w:lvl w:ilvl="0" w:tplc="AB0430AA">
      <w:start w:val="1"/>
      <w:numFmt w:val="decimal"/>
      <w:pStyle w:val="Level8"/>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FD288F"/>
    <w:multiLevelType w:val="hybridMultilevel"/>
    <w:tmpl w:val="98D6E0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FE08DC"/>
    <w:multiLevelType w:val="hybridMultilevel"/>
    <w:tmpl w:val="D558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834B09"/>
    <w:multiLevelType w:val="multilevel"/>
    <w:tmpl w:val="D722B1AA"/>
    <w:lvl w:ilvl="0">
      <w:start w:val="1"/>
      <w:numFmt w:val="decimal"/>
      <w:lvlText w:val="%1."/>
      <w:lvlJc w:val="left"/>
      <w:pPr>
        <w:ind w:left="0" w:firstLine="0"/>
      </w:pPr>
      <w:rPr>
        <w:rFonts w:ascii="Calibri" w:hAnsi="Calibri" w:hint="default"/>
        <w:b/>
        <w:i w:val="0"/>
        <w:caps w:val="0"/>
        <w:strike w:val="0"/>
        <w:dstrike w:val="0"/>
        <w:vanish w:val="0"/>
        <w:color w:val="92D050"/>
        <w:sz w:val="24"/>
        <w:vertAlign w:val="baseline"/>
      </w:rPr>
    </w:lvl>
    <w:lvl w:ilvl="1">
      <w:start w:val="1"/>
      <w:numFmt w:val="decimal"/>
      <w:lvlText w:val="%1.%2."/>
      <w:lvlJc w:val="left"/>
      <w:pPr>
        <w:ind w:left="0" w:firstLine="0"/>
      </w:pPr>
      <w:rPr>
        <w:rFonts w:ascii="Calibri" w:hAnsi="Calibri" w:hint="default"/>
        <w:b w:val="0"/>
        <w:bCs/>
        <w:caps w:val="0"/>
        <w:strike w:val="0"/>
        <w:dstrike w:val="0"/>
        <w:vanish w:val="0"/>
        <w:color w:val="auto"/>
        <w:sz w:val="24"/>
        <w:vertAlign w:val="baseline"/>
      </w:rPr>
    </w:lvl>
    <w:lvl w:ilvl="2">
      <w:start w:val="1"/>
      <w:numFmt w:val="decimal"/>
      <w:lvlText w:val="%1.%2.%3."/>
      <w:lvlJc w:val="left"/>
      <w:pPr>
        <w:ind w:left="0" w:firstLine="0"/>
      </w:pPr>
      <w:rPr>
        <w:rFonts w:hint="default"/>
        <w:b w:val="0"/>
        <w:color w:val="auto"/>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095593188">
    <w:abstractNumId w:val="1"/>
  </w:num>
  <w:num w:numId="2" w16cid:durableId="337271752">
    <w:abstractNumId w:val="8"/>
  </w:num>
  <w:num w:numId="3" w16cid:durableId="761604562">
    <w:abstractNumId w:val="21"/>
  </w:num>
  <w:num w:numId="4" w16cid:durableId="1609040054">
    <w:abstractNumId w:val="17"/>
  </w:num>
  <w:num w:numId="5" w16cid:durableId="477308063">
    <w:abstractNumId w:val="24"/>
  </w:num>
  <w:num w:numId="6" w16cid:durableId="1238857130">
    <w:abstractNumId w:val="10"/>
  </w:num>
  <w:num w:numId="7" w16cid:durableId="717825293">
    <w:abstractNumId w:val="15"/>
  </w:num>
  <w:num w:numId="8" w16cid:durableId="1502889149">
    <w:abstractNumId w:val="12"/>
  </w:num>
  <w:num w:numId="9" w16cid:durableId="549076832">
    <w:abstractNumId w:val="22"/>
  </w:num>
  <w:num w:numId="10" w16cid:durableId="157575339">
    <w:abstractNumId w:val="6"/>
  </w:num>
  <w:num w:numId="11" w16cid:durableId="475683491">
    <w:abstractNumId w:val="23"/>
  </w:num>
  <w:num w:numId="12" w16cid:durableId="1399131452">
    <w:abstractNumId w:val="14"/>
  </w:num>
  <w:num w:numId="13" w16cid:durableId="2028558857">
    <w:abstractNumId w:val="13"/>
  </w:num>
  <w:num w:numId="14" w16cid:durableId="198471552">
    <w:abstractNumId w:val="3"/>
  </w:num>
  <w:num w:numId="15" w16cid:durableId="1770347220">
    <w:abstractNumId w:val="0"/>
  </w:num>
  <w:num w:numId="16" w16cid:durableId="1481650486">
    <w:abstractNumId w:val="5"/>
  </w:num>
  <w:num w:numId="17" w16cid:durableId="55856268">
    <w:abstractNumId w:val="11"/>
  </w:num>
  <w:num w:numId="18" w16cid:durableId="1541942543">
    <w:abstractNumId w:val="4"/>
  </w:num>
  <w:num w:numId="19" w16cid:durableId="1939411976">
    <w:abstractNumId w:val="18"/>
  </w:num>
  <w:num w:numId="20" w16cid:durableId="133571694">
    <w:abstractNumId w:val="19"/>
  </w:num>
  <w:num w:numId="21" w16cid:durableId="1183979778">
    <w:abstractNumId w:val="9"/>
  </w:num>
  <w:num w:numId="22" w16cid:durableId="91245925">
    <w:abstractNumId w:val="7"/>
  </w:num>
  <w:num w:numId="23" w16cid:durableId="174541394">
    <w:abstractNumId w:val="16"/>
  </w:num>
  <w:num w:numId="24" w16cid:durableId="1031301580">
    <w:abstractNumId w:val="20"/>
  </w:num>
  <w:num w:numId="25" w16cid:durableId="1188981302">
    <w:abstractNumId w:val="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 Worthington">
    <w15:presenceInfo w15:providerId="AD" w15:userId="S::f.worthington@peaksplains.org::1303082a-f71f-4a98-b3f0-bedd16301a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05"/>
    <w:rsid w:val="000114C6"/>
    <w:rsid w:val="000234C3"/>
    <w:rsid w:val="0002426D"/>
    <w:rsid w:val="00024410"/>
    <w:rsid w:val="000308D6"/>
    <w:rsid w:val="00057998"/>
    <w:rsid w:val="00072168"/>
    <w:rsid w:val="00083568"/>
    <w:rsid w:val="00084205"/>
    <w:rsid w:val="00097C51"/>
    <w:rsid w:val="000A0CE1"/>
    <w:rsid w:val="000A5B23"/>
    <w:rsid w:val="000B34DB"/>
    <w:rsid w:val="000B6E39"/>
    <w:rsid w:val="000C4D81"/>
    <w:rsid w:val="000D655A"/>
    <w:rsid w:val="000D668E"/>
    <w:rsid w:val="000E3C18"/>
    <w:rsid w:val="000E5234"/>
    <w:rsid w:val="000F1A9F"/>
    <w:rsid w:val="000F4E87"/>
    <w:rsid w:val="00111CBA"/>
    <w:rsid w:val="00131C1F"/>
    <w:rsid w:val="00147F4E"/>
    <w:rsid w:val="00155BE2"/>
    <w:rsid w:val="001771D6"/>
    <w:rsid w:val="00181945"/>
    <w:rsid w:val="00182D8B"/>
    <w:rsid w:val="00192D8C"/>
    <w:rsid w:val="001B0C08"/>
    <w:rsid w:val="001C195E"/>
    <w:rsid w:val="001D0B3C"/>
    <w:rsid w:val="001E20EB"/>
    <w:rsid w:val="001F4C11"/>
    <w:rsid w:val="0020122D"/>
    <w:rsid w:val="00205259"/>
    <w:rsid w:val="00214540"/>
    <w:rsid w:val="00223696"/>
    <w:rsid w:val="00235F85"/>
    <w:rsid w:val="00246DD9"/>
    <w:rsid w:val="00247C6B"/>
    <w:rsid w:val="00264635"/>
    <w:rsid w:val="002766F6"/>
    <w:rsid w:val="00277C6C"/>
    <w:rsid w:val="002804AD"/>
    <w:rsid w:val="002835A6"/>
    <w:rsid w:val="00287371"/>
    <w:rsid w:val="00290F74"/>
    <w:rsid w:val="002A1DD3"/>
    <w:rsid w:val="002B50DE"/>
    <w:rsid w:val="002B683A"/>
    <w:rsid w:val="002D6634"/>
    <w:rsid w:val="002E0196"/>
    <w:rsid w:val="002E3420"/>
    <w:rsid w:val="002E619D"/>
    <w:rsid w:val="002E7E6E"/>
    <w:rsid w:val="002F1FBB"/>
    <w:rsid w:val="002F6268"/>
    <w:rsid w:val="00306B5E"/>
    <w:rsid w:val="00337E22"/>
    <w:rsid w:val="00355D80"/>
    <w:rsid w:val="00356136"/>
    <w:rsid w:val="00371543"/>
    <w:rsid w:val="0039465E"/>
    <w:rsid w:val="003963B4"/>
    <w:rsid w:val="003A2C76"/>
    <w:rsid w:val="003A3C6A"/>
    <w:rsid w:val="003A656A"/>
    <w:rsid w:val="003B2DFD"/>
    <w:rsid w:val="003B458E"/>
    <w:rsid w:val="003C1B99"/>
    <w:rsid w:val="003C4BC0"/>
    <w:rsid w:val="003D3BBE"/>
    <w:rsid w:val="003E0B0A"/>
    <w:rsid w:val="003E601A"/>
    <w:rsid w:val="003F0678"/>
    <w:rsid w:val="003F75CD"/>
    <w:rsid w:val="004052BB"/>
    <w:rsid w:val="004111A5"/>
    <w:rsid w:val="004122DB"/>
    <w:rsid w:val="00421814"/>
    <w:rsid w:val="0042502D"/>
    <w:rsid w:val="0043040B"/>
    <w:rsid w:val="00431319"/>
    <w:rsid w:val="00433AB2"/>
    <w:rsid w:val="00437A68"/>
    <w:rsid w:val="00437DBE"/>
    <w:rsid w:val="00443920"/>
    <w:rsid w:val="004612E4"/>
    <w:rsid w:val="00470169"/>
    <w:rsid w:val="004849E7"/>
    <w:rsid w:val="00486FD7"/>
    <w:rsid w:val="00494C56"/>
    <w:rsid w:val="00494CEE"/>
    <w:rsid w:val="004C150D"/>
    <w:rsid w:val="004C1BC2"/>
    <w:rsid w:val="004C7B80"/>
    <w:rsid w:val="004D0566"/>
    <w:rsid w:val="004D3394"/>
    <w:rsid w:val="004E6D28"/>
    <w:rsid w:val="00501107"/>
    <w:rsid w:val="00502F76"/>
    <w:rsid w:val="00512F19"/>
    <w:rsid w:val="005157B6"/>
    <w:rsid w:val="005301B4"/>
    <w:rsid w:val="005310B0"/>
    <w:rsid w:val="00532B4E"/>
    <w:rsid w:val="00537B20"/>
    <w:rsid w:val="005772C3"/>
    <w:rsid w:val="00583525"/>
    <w:rsid w:val="00591976"/>
    <w:rsid w:val="005927A0"/>
    <w:rsid w:val="00592FEA"/>
    <w:rsid w:val="005A5CFE"/>
    <w:rsid w:val="005C203B"/>
    <w:rsid w:val="005C61DF"/>
    <w:rsid w:val="005E0F6D"/>
    <w:rsid w:val="005E1EEF"/>
    <w:rsid w:val="00601BEC"/>
    <w:rsid w:val="00616BD2"/>
    <w:rsid w:val="006228BA"/>
    <w:rsid w:val="00632510"/>
    <w:rsid w:val="006404AD"/>
    <w:rsid w:val="00661B2B"/>
    <w:rsid w:val="00664FA6"/>
    <w:rsid w:val="00671F42"/>
    <w:rsid w:val="006731A0"/>
    <w:rsid w:val="00674F29"/>
    <w:rsid w:val="00675C12"/>
    <w:rsid w:val="00683D02"/>
    <w:rsid w:val="006861BE"/>
    <w:rsid w:val="0069063F"/>
    <w:rsid w:val="0069081F"/>
    <w:rsid w:val="00693725"/>
    <w:rsid w:val="006A4EA5"/>
    <w:rsid w:val="006D08A6"/>
    <w:rsid w:val="006D40F0"/>
    <w:rsid w:val="006D6DBC"/>
    <w:rsid w:val="0070727C"/>
    <w:rsid w:val="00712ADD"/>
    <w:rsid w:val="00724DD1"/>
    <w:rsid w:val="0072744D"/>
    <w:rsid w:val="007356F0"/>
    <w:rsid w:val="00751419"/>
    <w:rsid w:val="00752C5A"/>
    <w:rsid w:val="0075576F"/>
    <w:rsid w:val="0077501C"/>
    <w:rsid w:val="007A3813"/>
    <w:rsid w:val="007B06DD"/>
    <w:rsid w:val="007C080D"/>
    <w:rsid w:val="007C107E"/>
    <w:rsid w:val="007D0DCD"/>
    <w:rsid w:val="007D5181"/>
    <w:rsid w:val="0081585A"/>
    <w:rsid w:val="00827935"/>
    <w:rsid w:val="008301BE"/>
    <w:rsid w:val="00832127"/>
    <w:rsid w:val="00835FF7"/>
    <w:rsid w:val="00842F60"/>
    <w:rsid w:val="00847211"/>
    <w:rsid w:val="00851471"/>
    <w:rsid w:val="00886DB9"/>
    <w:rsid w:val="008C36B1"/>
    <w:rsid w:val="008D4761"/>
    <w:rsid w:val="008D4CE2"/>
    <w:rsid w:val="008D556E"/>
    <w:rsid w:val="008D5F3F"/>
    <w:rsid w:val="008E43FA"/>
    <w:rsid w:val="008E4CF6"/>
    <w:rsid w:val="008E6E1A"/>
    <w:rsid w:val="0092392B"/>
    <w:rsid w:val="0093600A"/>
    <w:rsid w:val="00957C36"/>
    <w:rsid w:val="0098734C"/>
    <w:rsid w:val="00994C8D"/>
    <w:rsid w:val="009A2037"/>
    <w:rsid w:val="009A40E5"/>
    <w:rsid w:val="009A5DF2"/>
    <w:rsid w:val="009B738B"/>
    <w:rsid w:val="009C5B2C"/>
    <w:rsid w:val="009D2345"/>
    <w:rsid w:val="009D3D6D"/>
    <w:rsid w:val="009E2837"/>
    <w:rsid w:val="009F5E1D"/>
    <w:rsid w:val="00A059E3"/>
    <w:rsid w:val="00A064EB"/>
    <w:rsid w:val="00A3489A"/>
    <w:rsid w:val="00A366C5"/>
    <w:rsid w:val="00A411C5"/>
    <w:rsid w:val="00A506F0"/>
    <w:rsid w:val="00A569FA"/>
    <w:rsid w:val="00A93137"/>
    <w:rsid w:val="00A93B6F"/>
    <w:rsid w:val="00A96718"/>
    <w:rsid w:val="00AB3089"/>
    <w:rsid w:val="00AD14B9"/>
    <w:rsid w:val="00AD33B1"/>
    <w:rsid w:val="00AE394F"/>
    <w:rsid w:val="00AF2323"/>
    <w:rsid w:val="00AF67ED"/>
    <w:rsid w:val="00B06B2A"/>
    <w:rsid w:val="00B24805"/>
    <w:rsid w:val="00B41462"/>
    <w:rsid w:val="00B45943"/>
    <w:rsid w:val="00B462EC"/>
    <w:rsid w:val="00B50CF4"/>
    <w:rsid w:val="00B54DF7"/>
    <w:rsid w:val="00B56876"/>
    <w:rsid w:val="00B76EBA"/>
    <w:rsid w:val="00B824D2"/>
    <w:rsid w:val="00B8423C"/>
    <w:rsid w:val="00BA26F4"/>
    <w:rsid w:val="00BA5AF4"/>
    <w:rsid w:val="00BA7B8C"/>
    <w:rsid w:val="00BB4B57"/>
    <w:rsid w:val="00BD7A42"/>
    <w:rsid w:val="00BE1093"/>
    <w:rsid w:val="00C13811"/>
    <w:rsid w:val="00C41D78"/>
    <w:rsid w:val="00C45380"/>
    <w:rsid w:val="00C46871"/>
    <w:rsid w:val="00C5770A"/>
    <w:rsid w:val="00C640E7"/>
    <w:rsid w:val="00C80782"/>
    <w:rsid w:val="00C8582C"/>
    <w:rsid w:val="00C942AB"/>
    <w:rsid w:val="00CB0D7F"/>
    <w:rsid w:val="00CB2961"/>
    <w:rsid w:val="00CB6F75"/>
    <w:rsid w:val="00CC18FE"/>
    <w:rsid w:val="00CC27DD"/>
    <w:rsid w:val="00CC6232"/>
    <w:rsid w:val="00CD3770"/>
    <w:rsid w:val="00CD7B05"/>
    <w:rsid w:val="00CE1C54"/>
    <w:rsid w:val="00CE4D99"/>
    <w:rsid w:val="00CE7F21"/>
    <w:rsid w:val="00CF24A3"/>
    <w:rsid w:val="00CF66F3"/>
    <w:rsid w:val="00D21188"/>
    <w:rsid w:val="00D27A0F"/>
    <w:rsid w:val="00D444FB"/>
    <w:rsid w:val="00D53DCD"/>
    <w:rsid w:val="00D62C70"/>
    <w:rsid w:val="00D72DA3"/>
    <w:rsid w:val="00D83AAE"/>
    <w:rsid w:val="00D91C06"/>
    <w:rsid w:val="00D966BD"/>
    <w:rsid w:val="00DA772E"/>
    <w:rsid w:val="00DB2331"/>
    <w:rsid w:val="00DD6A8A"/>
    <w:rsid w:val="00DD6EC6"/>
    <w:rsid w:val="00DE00EF"/>
    <w:rsid w:val="00DE0D3B"/>
    <w:rsid w:val="00DE372B"/>
    <w:rsid w:val="00DE5D43"/>
    <w:rsid w:val="00DF1124"/>
    <w:rsid w:val="00E02DA2"/>
    <w:rsid w:val="00E04667"/>
    <w:rsid w:val="00E056C3"/>
    <w:rsid w:val="00E11AD3"/>
    <w:rsid w:val="00E1550F"/>
    <w:rsid w:val="00E214BA"/>
    <w:rsid w:val="00E23AA2"/>
    <w:rsid w:val="00E3112F"/>
    <w:rsid w:val="00E35D61"/>
    <w:rsid w:val="00E43327"/>
    <w:rsid w:val="00E47C04"/>
    <w:rsid w:val="00E61892"/>
    <w:rsid w:val="00E63F1D"/>
    <w:rsid w:val="00E67CFA"/>
    <w:rsid w:val="00E82464"/>
    <w:rsid w:val="00E83E87"/>
    <w:rsid w:val="00E859C0"/>
    <w:rsid w:val="00E905ED"/>
    <w:rsid w:val="00E94FDC"/>
    <w:rsid w:val="00EA7F68"/>
    <w:rsid w:val="00EB1748"/>
    <w:rsid w:val="00EB4242"/>
    <w:rsid w:val="00EC0708"/>
    <w:rsid w:val="00EC57F0"/>
    <w:rsid w:val="00ED6D62"/>
    <w:rsid w:val="00EE5ECB"/>
    <w:rsid w:val="00EF55CC"/>
    <w:rsid w:val="00EF6B92"/>
    <w:rsid w:val="00F124BA"/>
    <w:rsid w:val="00F144F4"/>
    <w:rsid w:val="00F33127"/>
    <w:rsid w:val="00F671E2"/>
    <w:rsid w:val="00F75A6A"/>
    <w:rsid w:val="00F77E37"/>
    <w:rsid w:val="00F81BB5"/>
    <w:rsid w:val="00F94155"/>
    <w:rsid w:val="00FA430B"/>
    <w:rsid w:val="00FB1D64"/>
    <w:rsid w:val="00FB43B7"/>
    <w:rsid w:val="00FC1B71"/>
    <w:rsid w:val="00FC4FE6"/>
    <w:rsid w:val="00FC68BD"/>
    <w:rsid w:val="00FD38B8"/>
    <w:rsid w:val="00FE3456"/>
    <w:rsid w:val="00FE447D"/>
    <w:rsid w:val="00FF591A"/>
    <w:rsid w:val="33D39D1D"/>
    <w:rsid w:val="40F02609"/>
    <w:rsid w:val="45E15215"/>
    <w:rsid w:val="72CB1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216AFA"/>
  <w15:docId w15:val="{CC81D71C-BADA-47C8-941A-8D269CFB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en-GB" w:bidi="ar-SA"/>
      </w:rPr>
    </w:rPrDefault>
    <w:pPrDefault>
      <w:pPr>
        <w:ind w:left="431" w:hanging="431"/>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1A5"/>
    <w:pPr>
      <w:ind w:left="0" w:firstLine="0"/>
    </w:pPr>
    <w:rPr>
      <w:rFonts w:asciiTheme="minorHAnsi" w:hAnsiTheme="minorHAnsi"/>
      <w:sz w:val="24"/>
      <w:szCs w:val="24"/>
      <w:lang w:eastAsia="en-US"/>
    </w:rPr>
  </w:style>
  <w:style w:type="paragraph" w:styleId="Heading1">
    <w:name w:val="heading 1"/>
    <w:basedOn w:val="Normal"/>
    <w:next w:val="Normal"/>
    <w:link w:val="Heading1Char"/>
    <w:uiPriority w:val="99"/>
    <w:qFormat/>
    <w:rsid w:val="005927A0"/>
    <w:pPr>
      <w:keepNext/>
      <w:keepLines/>
      <w:outlineLvl w:val="0"/>
    </w:pPr>
    <w:rPr>
      <w:rFonts w:ascii="Calibri" w:eastAsia="Times New Roman" w:hAnsi="Calibri"/>
      <w:b/>
      <w:bCs/>
      <w:caps/>
      <w:color w:val="7AC142"/>
      <w:szCs w:val="32"/>
    </w:rPr>
  </w:style>
  <w:style w:type="paragraph" w:styleId="Heading2">
    <w:name w:val="heading 2"/>
    <w:basedOn w:val="Heading1"/>
    <w:next w:val="Normal"/>
    <w:link w:val="Heading2Char"/>
    <w:uiPriority w:val="9"/>
    <w:unhideWhenUsed/>
    <w:qFormat/>
    <w:rsid w:val="00E3112F"/>
    <w:pPr>
      <w:outlineLvl w:val="1"/>
    </w:pPr>
    <w:rPr>
      <w:rFonts w:eastAsiaTheme="majorEastAsia" w:cstheme="majorBidi"/>
      <w:bCs w:val="0"/>
      <w:caps w:val="0"/>
      <w:color w:val="auto"/>
      <w:szCs w:val="26"/>
    </w:rPr>
  </w:style>
  <w:style w:type="paragraph" w:styleId="Heading3">
    <w:name w:val="heading 3"/>
    <w:basedOn w:val="Normal"/>
    <w:next w:val="Normal"/>
    <w:link w:val="Heading3Char"/>
    <w:uiPriority w:val="9"/>
    <w:semiHidden/>
    <w:unhideWhenUsed/>
    <w:qFormat/>
    <w:rsid w:val="00D966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2DFD"/>
    <w:rPr>
      <w:rFonts w:ascii="Calibri" w:eastAsia="Times New Roman" w:hAnsi="Calibri"/>
      <w:b/>
      <w:bCs/>
      <w:caps/>
      <w:color w:val="7AC142"/>
      <w:sz w:val="24"/>
      <w:szCs w:val="32"/>
      <w:lang w:eastAsia="en-US"/>
    </w:rPr>
  </w:style>
  <w:style w:type="paragraph" w:styleId="Header">
    <w:name w:val="header"/>
    <w:basedOn w:val="Normal"/>
    <w:link w:val="HeaderChar"/>
    <w:uiPriority w:val="99"/>
    <w:semiHidden/>
    <w:rsid w:val="003A3C6A"/>
    <w:pPr>
      <w:tabs>
        <w:tab w:val="center" w:pos="4320"/>
        <w:tab w:val="right" w:pos="8640"/>
      </w:tabs>
    </w:pPr>
  </w:style>
  <w:style w:type="character" w:customStyle="1" w:styleId="HeaderChar">
    <w:name w:val="Header Char"/>
    <w:basedOn w:val="DefaultParagraphFont"/>
    <w:link w:val="Header"/>
    <w:uiPriority w:val="99"/>
    <w:semiHidden/>
    <w:locked/>
    <w:rsid w:val="003A3C6A"/>
    <w:rPr>
      <w:rFonts w:cs="Times New Roman"/>
    </w:rPr>
  </w:style>
  <w:style w:type="paragraph" w:styleId="Footer">
    <w:name w:val="footer"/>
    <w:basedOn w:val="Normal"/>
    <w:link w:val="FooterChar"/>
    <w:uiPriority w:val="99"/>
    <w:rsid w:val="003A3C6A"/>
    <w:pPr>
      <w:tabs>
        <w:tab w:val="center" w:pos="4320"/>
        <w:tab w:val="right" w:pos="8640"/>
      </w:tabs>
    </w:pPr>
  </w:style>
  <w:style w:type="character" w:customStyle="1" w:styleId="FooterChar">
    <w:name w:val="Footer Char"/>
    <w:basedOn w:val="DefaultParagraphFont"/>
    <w:link w:val="Footer"/>
    <w:uiPriority w:val="99"/>
    <w:locked/>
    <w:rsid w:val="003A3C6A"/>
    <w:rPr>
      <w:rFonts w:cs="Times New Roman"/>
    </w:rPr>
  </w:style>
  <w:style w:type="paragraph" w:customStyle="1" w:styleId="PostHeader368">
    <w:name w:val="Post Header 368"/>
    <w:basedOn w:val="Normal"/>
    <w:uiPriority w:val="99"/>
    <w:rsid w:val="00537B20"/>
    <w:pPr>
      <w:ind w:left="-851"/>
    </w:pPr>
    <w:rPr>
      <w:rFonts w:ascii="Calibri" w:hAnsi="Calibri"/>
      <w:b/>
      <w:color w:val="7AC142"/>
      <w:sz w:val="160"/>
    </w:rPr>
  </w:style>
  <w:style w:type="paragraph" w:customStyle="1" w:styleId="PostHeader200">
    <w:name w:val="Post Header 200"/>
    <w:basedOn w:val="PostHeader368"/>
    <w:uiPriority w:val="99"/>
    <w:rsid w:val="00537B20"/>
    <w:rPr>
      <w:color w:val="B71234"/>
    </w:rPr>
  </w:style>
  <w:style w:type="paragraph" w:customStyle="1" w:styleId="CPPBody">
    <w:name w:val="CPP Body"/>
    <w:basedOn w:val="Normal"/>
    <w:uiPriority w:val="99"/>
    <w:rsid w:val="005301B4"/>
    <w:pPr>
      <w:spacing w:line="360" w:lineRule="auto"/>
      <w:ind w:left="-426"/>
    </w:pPr>
    <w:rPr>
      <w:rFonts w:ascii="Calibri" w:hAnsi="Calibri"/>
      <w:color w:val="575859"/>
      <w:sz w:val="20"/>
    </w:rPr>
  </w:style>
  <w:style w:type="paragraph" w:customStyle="1" w:styleId="CPPBodyBold">
    <w:name w:val="CPP Body Bold"/>
    <w:basedOn w:val="Normal"/>
    <w:uiPriority w:val="99"/>
    <w:rsid w:val="005301B4"/>
    <w:pPr>
      <w:spacing w:line="360" w:lineRule="auto"/>
      <w:ind w:left="-426"/>
    </w:pPr>
    <w:rPr>
      <w:rFonts w:ascii="Calibri" w:hAnsi="Calibri"/>
      <w:b/>
      <w:color w:val="575859"/>
      <w:sz w:val="20"/>
    </w:rPr>
  </w:style>
  <w:style w:type="paragraph" w:customStyle="1" w:styleId="PostHeader555">
    <w:name w:val="Post Header 555"/>
    <w:basedOn w:val="Normal"/>
    <w:uiPriority w:val="99"/>
    <w:rsid w:val="00537B20"/>
    <w:pPr>
      <w:ind w:left="-851"/>
    </w:pPr>
    <w:rPr>
      <w:rFonts w:ascii="Calibri" w:hAnsi="Calibri"/>
      <w:b/>
      <w:color w:val="055437"/>
      <w:sz w:val="160"/>
    </w:rPr>
  </w:style>
  <w:style w:type="paragraph" w:customStyle="1" w:styleId="PostHeader484">
    <w:name w:val="Post Header 484"/>
    <w:basedOn w:val="PostHeader368"/>
    <w:uiPriority w:val="99"/>
    <w:rsid w:val="00494CEE"/>
    <w:rPr>
      <w:color w:val="983222"/>
    </w:rPr>
  </w:style>
  <w:style w:type="paragraph" w:customStyle="1" w:styleId="PostHeader1395">
    <w:name w:val="Post Header 1395"/>
    <w:basedOn w:val="PostHeader368"/>
    <w:uiPriority w:val="99"/>
    <w:rsid w:val="00494CEE"/>
    <w:rPr>
      <w:color w:val="9C6114"/>
    </w:rPr>
  </w:style>
  <w:style w:type="paragraph" w:customStyle="1" w:styleId="PostHeader110">
    <w:name w:val="Post Header 110"/>
    <w:basedOn w:val="PostHeader368"/>
    <w:uiPriority w:val="99"/>
    <w:rsid w:val="00494CEE"/>
    <w:rPr>
      <w:color w:val="D7A900"/>
    </w:rPr>
  </w:style>
  <w:style w:type="paragraph" w:customStyle="1" w:styleId="PostHeader145">
    <w:name w:val="Post Header 145"/>
    <w:basedOn w:val="PostHeader368"/>
    <w:uiPriority w:val="99"/>
    <w:rsid w:val="00494CEE"/>
    <w:rPr>
      <w:color w:val="CA7700"/>
    </w:rPr>
  </w:style>
  <w:style w:type="paragraph" w:customStyle="1" w:styleId="PostHeader397">
    <w:name w:val="Post Header 397"/>
    <w:basedOn w:val="PostHeader368"/>
    <w:uiPriority w:val="99"/>
    <w:rsid w:val="00494CEE"/>
    <w:rPr>
      <w:color w:val="C1BB00"/>
    </w:rPr>
  </w:style>
  <w:style w:type="paragraph" w:customStyle="1" w:styleId="PostHeader550">
    <w:name w:val="Post Header 550"/>
    <w:basedOn w:val="PostHeader368"/>
    <w:uiPriority w:val="99"/>
    <w:rsid w:val="00494CEE"/>
    <w:rPr>
      <w:color w:val="8CB8C6"/>
    </w:rPr>
  </w:style>
  <w:style w:type="paragraph" w:customStyle="1" w:styleId="PostHeader5135">
    <w:name w:val="Post Header 5135"/>
    <w:basedOn w:val="PostHeader368"/>
    <w:uiPriority w:val="99"/>
    <w:rsid w:val="00437A68"/>
    <w:rPr>
      <w:color w:val="865F7F"/>
    </w:rPr>
  </w:style>
  <w:style w:type="paragraph" w:customStyle="1" w:styleId="PostHeader7529">
    <w:name w:val="Post Header 7529"/>
    <w:basedOn w:val="PostHeader368"/>
    <w:uiPriority w:val="99"/>
    <w:rsid w:val="00437A68"/>
    <w:rPr>
      <w:color w:val="BDB1A6"/>
    </w:rPr>
  </w:style>
  <w:style w:type="paragraph" w:customStyle="1" w:styleId="PostHeaderCool9">
    <w:name w:val="Post Header Cool 9"/>
    <w:basedOn w:val="PostHeader368"/>
    <w:uiPriority w:val="99"/>
    <w:rsid w:val="00437A68"/>
    <w:rPr>
      <w:color w:val="747678"/>
    </w:rPr>
  </w:style>
  <w:style w:type="paragraph" w:customStyle="1" w:styleId="PostSubHead368">
    <w:name w:val="Post SubHead 368"/>
    <w:basedOn w:val="PostHeader368"/>
    <w:uiPriority w:val="99"/>
    <w:rsid w:val="00437A68"/>
    <w:rPr>
      <w:sz w:val="60"/>
    </w:rPr>
  </w:style>
  <w:style w:type="paragraph" w:customStyle="1" w:styleId="PostSubHead555">
    <w:name w:val="Post SubHead 555"/>
    <w:basedOn w:val="PostSubHead368"/>
    <w:uiPriority w:val="99"/>
    <w:rsid w:val="00437A68"/>
    <w:rPr>
      <w:color w:val="055437"/>
    </w:rPr>
  </w:style>
  <w:style w:type="paragraph" w:styleId="BalloonText">
    <w:name w:val="Balloon Text"/>
    <w:basedOn w:val="Normal"/>
    <w:link w:val="BalloonTextChar"/>
    <w:uiPriority w:val="99"/>
    <w:semiHidden/>
    <w:unhideWhenUsed/>
    <w:rsid w:val="00C8582C"/>
    <w:rPr>
      <w:rFonts w:ascii="Tahoma" w:hAnsi="Tahoma" w:cs="Tahoma"/>
      <w:sz w:val="16"/>
      <w:szCs w:val="16"/>
    </w:rPr>
  </w:style>
  <w:style w:type="character" w:customStyle="1" w:styleId="BalloonTextChar">
    <w:name w:val="Balloon Text Char"/>
    <w:basedOn w:val="DefaultParagraphFont"/>
    <w:link w:val="BalloonText"/>
    <w:uiPriority w:val="99"/>
    <w:semiHidden/>
    <w:rsid w:val="00C8582C"/>
    <w:rPr>
      <w:rFonts w:ascii="Tahoma" w:hAnsi="Tahoma" w:cs="Tahoma"/>
      <w:sz w:val="16"/>
      <w:szCs w:val="16"/>
      <w:lang w:val="en-US" w:eastAsia="en-US"/>
    </w:rPr>
  </w:style>
  <w:style w:type="paragraph" w:styleId="TOC1">
    <w:name w:val="toc 1"/>
    <w:basedOn w:val="Normal"/>
    <w:next w:val="Normal"/>
    <w:autoRedefine/>
    <w:uiPriority w:val="39"/>
    <w:unhideWhenUsed/>
    <w:rsid w:val="003C1B99"/>
    <w:pPr>
      <w:numPr>
        <w:numId w:val="6"/>
      </w:numPr>
      <w:tabs>
        <w:tab w:val="left" w:pos="567"/>
        <w:tab w:val="right" w:leader="dot" w:pos="9356"/>
      </w:tabs>
      <w:spacing w:after="120"/>
      <w:ind w:left="357" w:hanging="357"/>
    </w:pPr>
    <w:rPr>
      <w:rFonts w:ascii="Calibri" w:hAnsi="Calibri"/>
      <w:b/>
      <w:caps/>
      <w:noProof/>
    </w:rPr>
  </w:style>
  <w:style w:type="character" w:styleId="Hyperlink">
    <w:name w:val="Hyperlink"/>
    <w:basedOn w:val="DefaultParagraphFont"/>
    <w:uiPriority w:val="99"/>
    <w:unhideWhenUsed/>
    <w:rsid w:val="009D2345"/>
    <w:rPr>
      <w:color w:val="0000FF" w:themeColor="hyperlink"/>
      <w:u w:val="single"/>
    </w:rPr>
  </w:style>
  <w:style w:type="paragraph" w:styleId="ListParagraph">
    <w:name w:val="List Paragraph"/>
    <w:basedOn w:val="Normal"/>
    <w:uiPriority w:val="34"/>
    <w:qFormat/>
    <w:rsid w:val="003C1B99"/>
    <w:pPr>
      <w:ind w:left="720"/>
      <w:contextualSpacing/>
    </w:pPr>
    <w:rPr>
      <w:rFonts w:ascii="Calibri" w:hAnsi="Calibri"/>
      <w:b/>
      <w:color w:val="7AC142"/>
    </w:rPr>
  </w:style>
  <w:style w:type="character" w:customStyle="1" w:styleId="Heading2Char">
    <w:name w:val="Heading 2 Char"/>
    <w:basedOn w:val="DefaultParagraphFont"/>
    <w:link w:val="Heading2"/>
    <w:uiPriority w:val="9"/>
    <w:rsid w:val="00E3112F"/>
    <w:rPr>
      <w:rFonts w:ascii="Calibri" w:eastAsiaTheme="majorEastAsia" w:hAnsi="Calibri" w:cstheme="majorBidi"/>
      <w:b/>
      <w:sz w:val="24"/>
      <w:szCs w:val="26"/>
      <w:lang w:eastAsia="en-US"/>
    </w:rPr>
  </w:style>
  <w:style w:type="table" w:styleId="LightList-Accent3">
    <w:name w:val="Light List Accent 3"/>
    <w:basedOn w:val="TableNormal"/>
    <w:uiPriority w:val="61"/>
    <w:rsid w:val="00F94155"/>
    <w:rPr>
      <w:rFonts w:asciiTheme="minorHAnsi" w:eastAsiaTheme="minorHAnsi" w:hAnsi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le">
    <w:name w:val="Title"/>
    <w:basedOn w:val="Normal"/>
    <w:link w:val="TitleChar"/>
    <w:qFormat/>
    <w:rsid w:val="00A569FA"/>
    <w:pPr>
      <w:jc w:val="center"/>
    </w:pPr>
    <w:rPr>
      <w:rFonts w:ascii="Times New Roman" w:eastAsia="Times New Roman" w:hAnsi="Times New Roman"/>
      <w:b/>
      <w:bCs/>
      <w:sz w:val="28"/>
      <w:u w:val="single"/>
    </w:rPr>
  </w:style>
  <w:style w:type="character" w:customStyle="1" w:styleId="TitleChar">
    <w:name w:val="Title Char"/>
    <w:basedOn w:val="DefaultParagraphFont"/>
    <w:link w:val="Title"/>
    <w:rsid w:val="00A569FA"/>
    <w:rPr>
      <w:rFonts w:ascii="Times New Roman" w:eastAsia="Times New Roman" w:hAnsi="Times New Roman"/>
      <w:b/>
      <w:bCs/>
      <w:sz w:val="28"/>
      <w:szCs w:val="24"/>
      <w:u w:val="single"/>
      <w:lang w:eastAsia="en-US"/>
    </w:rPr>
  </w:style>
  <w:style w:type="paragraph" w:customStyle="1" w:styleId="body">
    <w:name w:val="body"/>
    <w:basedOn w:val="Normal"/>
    <w:rsid w:val="00A569FA"/>
    <w:pPr>
      <w:spacing w:before="100" w:beforeAutospacing="1" w:after="100" w:afterAutospacing="1"/>
    </w:pPr>
    <w:rPr>
      <w:rFonts w:ascii="Times New Roman" w:eastAsia="Times New Roman" w:hAnsi="Times New Roman"/>
      <w:lang w:eastAsia="en-GB"/>
    </w:rPr>
  </w:style>
  <w:style w:type="paragraph" w:styleId="PlainText">
    <w:name w:val="Plain Text"/>
    <w:basedOn w:val="Normal"/>
    <w:link w:val="PlainTextChar"/>
    <w:rsid w:val="00886DB9"/>
    <w:rPr>
      <w:rFonts w:ascii="Courier New" w:eastAsia="Times New Roman" w:hAnsi="Courier New"/>
      <w:snapToGrid w:val="0"/>
      <w:sz w:val="20"/>
      <w:szCs w:val="20"/>
    </w:rPr>
  </w:style>
  <w:style w:type="character" w:customStyle="1" w:styleId="PlainTextChar">
    <w:name w:val="Plain Text Char"/>
    <w:basedOn w:val="DefaultParagraphFont"/>
    <w:link w:val="PlainText"/>
    <w:rsid w:val="00886DB9"/>
    <w:rPr>
      <w:rFonts w:ascii="Courier New" w:eastAsia="Times New Roman" w:hAnsi="Courier New"/>
      <w:snapToGrid w:val="0"/>
      <w:sz w:val="20"/>
      <w:szCs w:val="20"/>
      <w:lang w:eastAsia="en-US"/>
    </w:rPr>
  </w:style>
  <w:style w:type="paragraph" w:customStyle="1" w:styleId="BodyText1">
    <w:name w:val="Body Text1"/>
    <w:basedOn w:val="Normal"/>
    <w:rsid w:val="00486FD7"/>
    <w:pPr>
      <w:ind w:firstLine="720"/>
    </w:pPr>
    <w:rPr>
      <w:rFonts w:ascii="Arial" w:eastAsia="Times New Roman" w:hAnsi="Arial" w:cs="Arial"/>
      <w:sz w:val="22"/>
      <w:szCs w:val="22"/>
    </w:rPr>
  </w:style>
  <w:style w:type="paragraph" w:styleId="NormalWeb">
    <w:name w:val="Normal (Web)"/>
    <w:basedOn w:val="Normal"/>
    <w:rsid w:val="004C7B80"/>
    <w:pPr>
      <w:spacing w:before="100" w:beforeAutospacing="1" w:after="100" w:afterAutospacing="1"/>
    </w:pPr>
    <w:rPr>
      <w:rFonts w:ascii="Times New Roman" w:eastAsia="Times New Roman" w:hAnsi="Times New Roman"/>
      <w:lang w:eastAsia="en-GB"/>
    </w:rPr>
  </w:style>
  <w:style w:type="paragraph" w:customStyle="1" w:styleId="Default">
    <w:name w:val="Default"/>
    <w:rsid w:val="004122DB"/>
    <w:pPr>
      <w:autoSpaceDE w:val="0"/>
      <w:autoSpaceDN w:val="0"/>
      <w:adjustRightInd w:val="0"/>
    </w:pPr>
    <w:rPr>
      <w:rFonts w:ascii="Arial" w:eastAsia="Times New Roman" w:hAnsi="Arial" w:cs="Arial"/>
      <w:color w:val="000000"/>
      <w:sz w:val="24"/>
      <w:szCs w:val="24"/>
      <w:lang w:val="en-US" w:eastAsia="en-US"/>
    </w:rPr>
  </w:style>
  <w:style w:type="paragraph" w:customStyle="1" w:styleId="Body1">
    <w:name w:val="Body 1"/>
    <w:basedOn w:val="Normal"/>
    <w:uiPriority w:val="99"/>
    <w:rsid w:val="004122DB"/>
    <w:pPr>
      <w:tabs>
        <w:tab w:val="left" w:pos="1008"/>
        <w:tab w:val="left" w:pos="2016"/>
        <w:tab w:val="left" w:pos="3024"/>
        <w:tab w:val="left" w:pos="4032"/>
        <w:tab w:val="left" w:pos="5040"/>
        <w:tab w:val="left" w:pos="6048"/>
        <w:tab w:val="left" w:pos="7056"/>
        <w:tab w:val="left" w:pos="8064"/>
        <w:tab w:val="right" w:pos="9029"/>
      </w:tabs>
      <w:spacing w:after="240" w:line="276" w:lineRule="auto"/>
      <w:ind w:left="1008"/>
    </w:pPr>
    <w:rPr>
      <w:rFonts w:ascii="Times New Roman" w:eastAsia="Times New Roman" w:hAnsi="Times New Roman"/>
      <w:sz w:val="23"/>
      <w:szCs w:val="20"/>
    </w:rPr>
  </w:style>
  <w:style w:type="paragraph" w:customStyle="1" w:styleId="Heading20">
    <w:name w:val="Heading2"/>
    <w:basedOn w:val="Normal"/>
    <w:qFormat/>
    <w:rsid w:val="00591976"/>
    <w:rPr>
      <w:rFonts w:eastAsia="Times New Roman" w:cstheme="minorHAnsi"/>
      <w:b/>
    </w:rPr>
  </w:style>
  <w:style w:type="character" w:styleId="Strong">
    <w:name w:val="Strong"/>
    <w:basedOn w:val="DefaultParagraphFont"/>
    <w:rsid w:val="001B0C08"/>
    <w:rPr>
      <w:b/>
      <w:bCs/>
    </w:rPr>
  </w:style>
  <w:style w:type="paragraph" w:customStyle="1" w:styleId="Level2">
    <w:name w:val="Level2"/>
    <w:basedOn w:val="Normal"/>
    <w:qFormat/>
    <w:rsid w:val="001B0C08"/>
    <w:rPr>
      <w:rFonts w:ascii="Calibri" w:eastAsia="Times New Roman" w:hAnsi="Calibri"/>
    </w:rPr>
  </w:style>
  <w:style w:type="paragraph" w:customStyle="1" w:styleId="Level4">
    <w:name w:val="Level4"/>
    <w:basedOn w:val="Normal"/>
    <w:qFormat/>
    <w:rsid w:val="001B0C08"/>
    <w:pPr>
      <w:numPr>
        <w:numId w:val="1"/>
      </w:numPr>
      <w:ind w:hanging="720"/>
    </w:pPr>
    <w:rPr>
      <w:rFonts w:eastAsia="Times New Roman" w:cstheme="minorHAnsi"/>
    </w:rPr>
  </w:style>
  <w:style w:type="paragraph" w:customStyle="1" w:styleId="Level6">
    <w:name w:val="Level6"/>
    <w:basedOn w:val="Normal"/>
    <w:qFormat/>
    <w:rsid w:val="00591976"/>
    <w:pPr>
      <w:numPr>
        <w:numId w:val="2"/>
      </w:numPr>
      <w:ind w:hanging="720"/>
    </w:pPr>
    <w:rPr>
      <w:rFonts w:eastAsia="Times New Roman" w:cstheme="minorHAnsi"/>
    </w:rPr>
  </w:style>
  <w:style w:type="paragraph" w:customStyle="1" w:styleId="Level8">
    <w:name w:val="Level8"/>
    <w:basedOn w:val="Normal"/>
    <w:qFormat/>
    <w:rsid w:val="000C4D81"/>
    <w:pPr>
      <w:numPr>
        <w:numId w:val="3"/>
      </w:numPr>
      <w:ind w:hanging="720"/>
    </w:pPr>
    <w:rPr>
      <w:rFonts w:eastAsia="Times New Roman" w:cstheme="minorHAnsi"/>
    </w:rPr>
  </w:style>
  <w:style w:type="paragraph" w:customStyle="1" w:styleId="Level7">
    <w:name w:val="Level7"/>
    <w:basedOn w:val="Level6"/>
    <w:qFormat/>
    <w:rsid w:val="00FE447D"/>
    <w:pPr>
      <w:numPr>
        <w:numId w:val="4"/>
      </w:numPr>
      <w:ind w:hanging="720"/>
    </w:pPr>
  </w:style>
  <w:style w:type="paragraph" w:styleId="TOC2">
    <w:name w:val="toc 2"/>
    <w:basedOn w:val="Normal"/>
    <w:next w:val="Normal"/>
    <w:autoRedefine/>
    <w:uiPriority w:val="39"/>
    <w:unhideWhenUsed/>
    <w:rsid w:val="00DE00EF"/>
    <w:pPr>
      <w:tabs>
        <w:tab w:val="right" w:leader="dot" w:pos="8789"/>
      </w:tabs>
      <w:spacing w:after="120"/>
      <w:ind w:left="567"/>
    </w:pPr>
    <w:rPr>
      <w:rFonts w:eastAsia="Times New Roman"/>
      <w:noProof/>
      <w:sz w:val="22"/>
      <w:lang w:eastAsia="en-GB"/>
    </w:rPr>
  </w:style>
  <w:style w:type="paragraph" w:styleId="TOCHeading">
    <w:name w:val="TOC Heading"/>
    <w:basedOn w:val="Heading1"/>
    <w:next w:val="Normal"/>
    <w:uiPriority w:val="39"/>
    <w:semiHidden/>
    <w:unhideWhenUsed/>
    <w:qFormat/>
    <w:rsid w:val="005927A0"/>
    <w:pPr>
      <w:spacing w:before="480" w:line="276" w:lineRule="auto"/>
      <w:outlineLvl w:val="9"/>
    </w:pPr>
    <w:rPr>
      <w:rFonts w:asciiTheme="majorHAnsi" w:eastAsiaTheme="majorEastAsia" w:hAnsiTheme="majorHAnsi" w:cstheme="majorBidi"/>
      <w:caps w:val="0"/>
      <w:color w:val="365F91" w:themeColor="accent1" w:themeShade="BF"/>
      <w:sz w:val="28"/>
      <w:szCs w:val="28"/>
      <w:lang w:val="en-US" w:eastAsia="ja-JP"/>
    </w:rPr>
  </w:style>
  <w:style w:type="character" w:customStyle="1" w:styleId="Heading3Char">
    <w:name w:val="Heading 3 Char"/>
    <w:basedOn w:val="DefaultParagraphFont"/>
    <w:link w:val="Heading3"/>
    <w:uiPriority w:val="9"/>
    <w:semiHidden/>
    <w:rsid w:val="00D966BD"/>
    <w:rPr>
      <w:rFonts w:asciiTheme="majorHAnsi" w:eastAsiaTheme="majorEastAsia" w:hAnsiTheme="majorHAnsi" w:cstheme="majorBidi"/>
      <w:b/>
      <w:bCs/>
      <w:color w:val="4F81BD" w:themeColor="accent1"/>
      <w:sz w:val="24"/>
      <w:szCs w:val="24"/>
      <w:lang w:eastAsia="en-US"/>
    </w:rPr>
  </w:style>
  <w:style w:type="paragraph" w:customStyle="1" w:styleId="ListBullet1">
    <w:name w:val="List Bullet 1"/>
    <w:basedOn w:val="Normal"/>
    <w:qFormat/>
    <w:rsid w:val="00D966BD"/>
    <w:pPr>
      <w:numPr>
        <w:numId w:val="7"/>
      </w:numPr>
      <w:ind w:left="714" w:hanging="357"/>
    </w:pPr>
  </w:style>
  <w:style w:type="paragraph" w:styleId="FootnoteText">
    <w:name w:val="footnote text"/>
    <w:basedOn w:val="Normal"/>
    <w:link w:val="FootnoteTextChar"/>
    <w:uiPriority w:val="99"/>
    <w:semiHidden/>
    <w:unhideWhenUsed/>
    <w:rsid w:val="00BA5AF4"/>
    <w:rPr>
      <w:rFonts w:ascii="Cambria" w:hAnsi="Cambria"/>
      <w:sz w:val="20"/>
      <w:szCs w:val="20"/>
    </w:rPr>
  </w:style>
  <w:style w:type="character" w:customStyle="1" w:styleId="FootnoteTextChar">
    <w:name w:val="Footnote Text Char"/>
    <w:basedOn w:val="DefaultParagraphFont"/>
    <w:link w:val="FootnoteText"/>
    <w:uiPriority w:val="99"/>
    <w:semiHidden/>
    <w:rsid w:val="00BA5AF4"/>
    <w:rPr>
      <w:sz w:val="20"/>
      <w:szCs w:val="20"/>
      <w:lang w:eastAsia="en-US"/>
    </w:rPr>
  </w:style>
  <w:style w:type="character" w:styleId="FootnoteReference">
    <w:name w:val="footnote reference"/>
    <w:basedOn w:val="DefaultParagraphFont"/>
    <w:uiPriority w:val="99"/>
    <w:semiHidden/>
    <w:unhideWhenUsed/>
    <w:rsid w:val="00BA5AF4"/>
    <w:rPr>
      <w:vertAlign w:val="superscript"/>
    </w:rPr>
  </w:style>
  <w:style w:type="paragraph" w:styleId="Revision">
    <w:name w:val="Revision"/>
    <w:hidden/>
    <w:uiPriority w:val="99"/>
    <w:semiHidden/>
    <w:rsid w:val="008D4CE2"/>
    <w:pPr>
      <w:ind w:left="0" w:firstLine="0"/>
      <w:jc w:val="left"/>
    </w:pPr>
    <w:rPr>
      <w:rFonts w:asciiTheme="minorHAnsi" w:hAnsiTheme="minorHAnsi"/>
      <w:sz w:val="24"/>
      <w:szCs w:val="24"/>
      <w:lang w:eastAsia="en-US"/>
    </w:rPr>
  </w:style>
  <w:style w:type="character" w:styleId="CommentReference">
    <w:name w:val="annotation reference"/>
    <w:basedOn w:val="DefaultParagraphFont"/>
    <w:uiPriority w:val="99"/>
    <w:semiHidden/>
    <w:unhideWhenUsed/>
    <w:rsid w:val="00683D02"/>
    <w:rPr>
      <w:sz w:val="16"/>
      <w:szCs w:val="16"/>
    </w:rPr>
  </w:style>
  <w:style w:type="paragraph" w:styleId="CommentText">
    <w:name w:val="annotation text"/>
    <w:basedOn w:val="Normal"/>
    <w:link w:val="CommentTextChar"/>
    <w:uiPriority w:val="99"/>
    <w:unhideWhenUsed/>
    <w:rsid w:val="00683D02"/>
    <w:rPr>
      <w:sz w:val="20"/>
      <w:szCs w:val="20"/>
    </w:rPr>
  </w:style>
  <w:style w:type="character" w:customStyle="1" w:styleId="CommentTextChar">
    <w:name w:val="Comment Text Char"/>
    <w:basedOn w:val="DefaultParagraphFont"/>
    <w:link w:val="CommentText"/>
    <w:uiPriority w:val="99"/>
    <w:rsid w:val="00683D02"/>
    <w:rPr>
      <w:rFonts w:asciiTheme="minorHAnsi" w:hAnsi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683D02"/>
    <w:rPr>
      <w:b/>
      <w:bCs/>
    </w:rPr>
  </w:style>
  <w:style w:type="character" w:customStyle="1" w:styleId="CommentSubjectChar">
    <w:name w:val="Comment Subject Char"/>
    <w:basedOn w:val="CommentTextChar"/>
    <w:link w:val="CommentSubject"/>
    <w:uiPriority w:val="99"/>
    <w:semiHidden/>
    <w:rsid w:val="00683D02"/>
    <w:rPr>
      <w:rFonts w:asciiTheme="minorHAnsi" w:hAnsi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89884">
      <w:bodyDiv w:val="1"/>
      <w:marLeft w:val="0"/>
      <w:marRight w:val="0"/>
      <w:marTop w:val="0"/>
      <w:marBottom w:val="0"/>
      <w:divBdr>
        <w:top w:val="none" w:sz="0" w:space="0" w:color="auto"/>
        <w:left w:val="none" w:sz="0" w:space="0" w:color="auto"/>
        <w:bottom w:val="none" w:sz="0" w:space="0" w:color="auto"/>
        <w:right w:val="none" w:sz="0" w:space="0" w:color="auto"/>
      </w:divBdr>
    </w:div>
    <w:div w:id="285938780">
      <w:bodyDiv w:val="1"/>
      <w:marLeft w:val="0"/>
      <w:marRight w:val="0"/>
      <w:marTop w:val="0"/>
      <w:marBottom w:val="0"/>
      <w:divBdr>
        <w:top w:val="none" w:sz="0" w:space="0" w:color="auto"/>
        <w:left w:val="none" w:sz="0" w:space="0" w:color="auto"/>
        <w:bottom w:val="none" w:sz="0" w:space="0" w:color="auto"/>
        <w:right w:val="none" w:sz="0" w:space="0" w:color="auto"/>
      </w:divBdr>
    </w:div>
    <w:div w:id="421226341">
      <w:bodyDiv w:val="1"/>
      <w:marLeft w:val="0"/>
      <w:marRight w:val="0"/>
      <w:marTop w:val="0"/>
      <w:marBottom w:val="0"/>
      <w:divBdr>
        <w:top w:val="none" w:sz="0" w:space="0" w:color="auto"/>
        <w:left w:val="none" w:sz="0" w:space="0" w:color="auto"/>
        <w:bottom w:val="none" w:sz="0" w:space="0" w:color="auto"/>
        <w:right w:val="none" w:sz="0" w:space="0" w:color="auto"/>
      </w:divBdr>
    </w:div>
    <w:div w:id="1339043891">
      <w:bodyDiv w:val="1"/>
      <w:marLeft w:val="0"/>
      <w:marRight w:val="0"/>
      <w:marTop w:val="0"/>
      <w:marBottom w:val="0"/>
      <w:divBdr>
        <w:top w:val="none" w:sz="0" w:space="0" w:color="auto"/>
        <w:left w:val="none" w:sz="0" w:space="0" w:color="auto"/>
        <w:bottom w:val="none" w:sz="0" w:space="0" w:color="auto"/>
        <w:right w:val="none" w:sz="0" w:space="0" w:color="auto"/>
      </w:divBdr>
    </w:div>
    <w:div w:id="1666400137">
      <w:bodyDiv w:val="1"/>
      <w:marLeft w:val="0"/>
      <w:marRight w:val="0"/>
      <w:marTop w:val="0"/>
      <w:marBottom w:val="0"/>
      <w:divBdr>
        <w:top w:val="none" w:sz="0" w:space="0" w:color="auto"/>
        <w:left w:val="none" w:sz="0" w:space="0" w:color="auto"/>
        <w:bottom w:val="none" w:sz="0" w:space="0" w:color="auto"/>
        <w:right w:val="none" w:sz="0" w:space="0" w:color="auto"/>
      </w:divBdr>
    </w:div>
    <w:div w:id="1685787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metrofinancelive.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wnyourhome.gov.uk/scheme/shared-ownersh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5400312F1F2148BAE9519BCE268F08" ma:contentTypeVersion="31" ma:contentTypeDescription="Create a new document." ma:contentTypeScope="" ma:versionID="5600b90e7f1aa342826a26f3534d3648">
  <xsd:schema xmlns:xsd="http://www.w3.org/2001/XMLSchema" xmlns:xs="http://www.w3.org/2001/XMLSchema" xmlns:p="http://schemas.microsoft.com/office/2006/metadata/properties" xmlns:ns2="db4c8793-b834-4ca9-8f50-9b68e268f646" xmlns:ns3="de93105c-6615-4cc8-b60a-b0cd8edf2509" targetNamespace="http://schemas.microsoft.com/office/2006/metadata/properties" ma:root="true" ma:fieldsID="e48d2ccc42ed6313f60e6a3ae4805ee6" ns2:_="" ns3:_="">
    <xsd:import namespace="db4c8793-b834-4ca9-8f50-9b68e268f646"/>
    <xsd:import namespace="de93105c-6615-4cc8-b60a-b0cd8edf2509"/>
    <xsd:element name="properties">
      <xsd:complexType>
        <xsd:sequence>
          <xsd:element name="documentManagement">
            <xsd:complexType>
              <xsd:all>
                <xsd:element ref="ns2:LastApproved" minOccurs="0"/>
                <xsd:element ref="ns2:ApprovalDueDate"/>
                <xsd:element ref="ns2:PolicytobeReviewedW_x002f_C" minOccurs="0"/>
                <xsd:element ref="ns2:Approver" minOccurs="0"/>
                <xsd:element ref="ns2:Reviewer" minOccurs="0"/>
                <xsd:element ref="ns2:LeadPerson" minOccurs="0"/>
                <xsd:element ref="ns2:Status" minOccurs="0"/>
                <xsd:element ref="ns2:ChangeReason" minOccurs="0"/>
                <xsd:element ref="ns2:AdditionalComments" minOccurs="0"/>
                <xsd:element ref="ns2:LegalCheck" minOccurs="0"/>
                <xsd:element ref="ns2:LegalCheckComments" minOccurs="0"/>
                <xsd:element ref="ns2:Teams_x0020_that_x0020_can_x0020_view" minOccurs="0"/>
                <xsd:element ref="ns2:Archiv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InternalCommsRequired_x003f_" minOccurs="0"/>
                <xsd:element ref="ns2:Customercommsrequired_x003f_" minOccurs="0"/>
                <xsd:element ref="ns2:Togoonwebsite_x003f_" minOccurs="0"/>
                <xsd:element ref="ns2:Team_x0020_Library_x0020_Tag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c8793-b834-4ca9-8f50-9b68e268f646" elementFormDefault="qualified">
    <xsd:import namespace="http://schemas.microsoft.com/office/2006/documentManagement/types"/>
    <xsd:import namespace="http://schemas.microsoft.com/office/infopath/2007/PartnerControls"/>
    <xsd:element name="LastApproved" ma:index="1" nillable="true" ma:displayName="Date of Approval" ma:format="DateOnly" ma:internalName="LastApproved">
      <xsd:simpleType>
        <xsd:restriction base="dms:DateTime"/>
      </xsd:simpleType>
    </xsd:element>
    <xsd:element name="ApprovalDueDate" ma:index="2" ma:displayName="Date of Next Approval" ma:format="DateOnly" ma:internalName="ApprovalDueDate">
      <xsd:simpleType>
        <xsd:restriction base="dms:DateTime"/>
      </xsd:simpleType>
    </xsd:element>
    <xsd:element name="PolicytobeReviewedW_x002f_C" ma:index="3" nillable="true" ma:displayName="Date to Start Review" ma:format="DateOnly" ma:internalName="PolicytobeReviewedW_x002f_C">
      <xsd:simpleType>
        <xsd:restriction base="dms:DateTime"/>
      </xsd:simpleType>
    </xsd:element>
    <xsd:element name="Approver" ma:index="4" nillable="true" ma:displayName="Approver" ma:format="Dropdown" ma:internalName="Approver">
      <xsd:simpleType>
        <xsd:restriction base="dms:Choice">
          <xsd:enumeration value="Audit Committee"/>
          <xsd:enumeration value="Board"/>
          <xsd:enumeration value="EMT"/>
          <xsd:enumeration value="Governance Committee"/>
          <xsd:enumeration value="SLT"/>
          <xsd:enumeration value="SMT"/>
        </xsd:restriction>
      </xsd:simpleType>
    </xsd:element>
    <xsd:element name="Reviewer" ma:index="5" nillable="true" ma:displayName="Reviewer" ma:format="Dropdown" ma:internalName="Reviewer">
      <xsd:complexType>
        <xsd:complexContent>
          <xsd:extension base="dms:MultiChoice">
            <xsd:sequence>
              <xsd:element name="Value" maxOccurs="unbounded" minOccurs="0" nillable="true">
                <xsd:simpleType>
                  <xsd:restriction base="dms:Choice">
                    <xsd:enumeration value="Audit Committee"/>
                    <xsd:enumeration value="Board"/>
                    <xsd:enumeration value="Challenge Group"/>
                    <xsd:enumeration value="EMT"/>
                    <xsd:enumeration value="Governance Committee"/>
                    <xsd:enumeration value="Health &amp; Safety Committee"/>
                    <xsd:enumeration value="Leaseholder Group"/>
                    <xsd:enumeration value="Staff Voice"/>
                    <xsd:enumeration value="SLT"/>
                    <xsd:enumeration value="SMT"/>
                  </xsd:restriction>
                </xsd:simpleType>
              </xsd:element>
            </xsd:sequence>
          </xsd:extension>
        </xsd:complexContent>
      </xsd:complexType>
    </xsd:element>
    <xsd:element name="LeadPerson" ma:index="6" nillable="true" ma:displayName="Lead Person" ma:format="Dropdown" ma:list="UserInfo" ma:SharePointGroup="0" ma:internalName="Lead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7" nillable="true" ma:displayName="Status" ma:format="Dropdown" ma:internalName="Status">
      <xsd:simpleType>
        <xsd:restriction base="dms:Text">
          <xsd:maxLength value="255"/>
        </xsd:restriction>
      </xsd:simpleType>
    </xsd:element>
    <xsd:element name="ChangeReason" ma:index="8" nillable="true" ma:displayName="Change Reason" ma:format="Dropdown" ma:internalName="ChangeReason">
      <xsd:simpleType>
        <xsd:restriction base="dms:Choice">
          <xsd:enumeration value="One Year Update"/>
          <xsd:enumeration value="Two Year Update"/>
          <xsd:enumeration value="Three Year Update"/>
          <xsd:enumeration value="Legal Change"/>
          <xsd:enumeration value="New Service"/>
        </xsd:restriction>
      </xsd:simpleType>
    </xsd:element>
    <xsd:element name="AdditionalComments" ma:index="9" nillable="true" ma:displayName="Additional Comments" ma:format="Dropdown" ma:internalName="AdditionalComments">
      <xsd:simpleType>
        <xsd:restriction base="dms:Note">
          <xsd:maxLength value="255"/>
        </xsd:restriction>
      </xsd:simpleType>
    </xsd:element>
    <xsd:element name="LegalCheck" ma:index="10" nillable="true" ma:displayName="Legal Check" ma:format="Dropdown" ma:internalName="LegalCheck">
      <xsd:simpleType>
        <xsd:restriction base="dms:Choice">
          <xsd:enumeration value="Yes"/>
          <xsd:enumeration value="No"/>
          <xsd:enumeration value="Awaiting policy lead verification"/>
        </xsd:restriction>
      </xsd:simpleType>
    </xsd:element>
    <xsd:element name="LegalCheckComments" ma:index="11" nillable="true" ma:displayName="Legal Check Comments" ma:format="Dropdown" ma:internalName="LegalCheckComments">
      <xsd:simpleType>
        <xsd:restriction base="dms:Note">
          <xsd:maxLength value="255"/>
        </xsd:restriction>
      </xsd:simpleType>
    </xsd:element>
    <xsd:element name="Teams_x0020_that_x0020_can_x0020_view" ma:index="12" nillable="true" ma:displayName="Teams that can view" ma:default="Everyone" ma:format="Dropdown" ma:internalName="Teams_x0020_that_x0020_can_x0020_view" ma:requiredMultiChoice="true">
      <xsd:complexType>
        <xsd:complexContent>
          <xsd:extension base="dms:MultiChoice">
            <xsd:sequence>
              <xsd:element name="Value" maxOccurs="unbounded" minOccurs="0" nillable="true">
                <xsd:simpleType>
                  <xsd:restriction base="dms:Choice">
                    <xsd:enumeration value="Everyone"/>
                    <xsd:enumeration value="ASB"/>
                    <xsd:enumeration value="Asset"/>
                    <xsd:enumeration value="Customer Experience"/>
                    <xsd:enumeration value="Development"/>
                    <xsd:enumeration value="Finance"/>
                    <xsd:enumeration value="Governance"/>
                    <xsd:enumeration value="HR"/>
                    <xsd:enumeration value="ICT"/>
                    <xsd:enumeration value="Income"/>
                    <xsd:enumeration value="New Tenancy"/>
                    <xsd:enumeration value="Repairs"/>
                  </xsd:restriction>
                </xsd:simpleType>
              </xsd:element>
            </xsd:sequence>
          </xsd:extension>
        </xsd:complexContent>
      </xsd:complexType>
    </xsd:element>
    <xsd:element name="Archived" ma:index="13" nillable="true" ma:displayName="Archived" ma:default="0" ma:format="Dropdown" ma:internalName="Archived">
      <xsd:simpleType>
        <xsd:restriction base="dms:Boolea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InternalCommsRequired_x003f_" ma:index="28" nillable="true" ma:displayName="Internal comms required?" ma:default="0" ma:format="Dropdown" ma:internalName="InternalCommsRequired_x003f_">
      <xsd:simpleType>
        <xsd:restriction base="dms:Boolean"/>
      </xsd:simpleType>
    </xsd:element>
    <xsd:element name="Customercommsrequired_x003f_" ma:index="29" nillable="true" ma:displayName="Customer comms required?" ma:default="0" ma:format="Dropdown" ma:internalName="Customercommsrequired_x003f_">
      <xsd:simpleType>
        <xsd:restriction base="dms:Boolean"/>
      </xsd:simpleType>
    </xsd:element>
    <xsd:element name="Togoonwebsite_x003f_" ma:index="30" nillable="true" ma:displayName="To go on website?" ma:default="0" ma:format="Dropdown" ma:internalName="Togoonwebsite_x003f_">
      <xsd:simpleType>
        <xsd:restriction base="dms:Boolean"/>
      </xsd:simpleType>
    </xsd:element>
    <xsd:element name="Team_x0020_Library_x0020_Tags" ma:index="31" nillable="true" ma:displayName="Team Library Tags" ma:internalName="Team_x0020_Library_x0020_Tags">
      <xsd:complexType>
        <xsd:complexContent>
          <xsd:extension base="dms:MultiChoice">
            <xsd:sequence>
              <xsd:element name="Value" maxOccurs="unbounded" minOccurs="0" nillable="true">
                <xsd:simpleType>
                  <xsd:restriction base="dms:Choice">
                    <xsd:enumeration value="ASB"/>
                    <xsd:enumeration value="Assets"/>
                    <xsd:enumeration value="Communications"/>
                    <xsd:enumeration value="Compliance"/>
                    <xsd:enumeration value="Customer Experience"/>
                    <xsd:enumeration value="Development"/>
                    <xsd:enumeration value="Finance"/>
                    <xsd:enumeration value="Gas"/>
                    <xsd:enumeration value="Governance"/>
                    <xsd:enumeration value="Health &amp; Safety"/>
                    <xsd:enumeration value="Human Resources"/>
                    <xsd:enumeration value="Income"/>
                    <xsd:enumeration value="IT"/>
                    <xsd:enumeration value="Neighbourhood"/>
                    <xsd:enumeration value="Projects"/>
                    <xsd:enumeration value="Repairs"/>
                    <xsd:enumeration value="Risk &amp; Assurance"/>
                  </xsd:restriction>
                </xsd:simpleType>
              </xsd:element>
            </xsd:sequence>
          </xsd:extension>
        </xsd:complexContent>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93105c-6615-4cc8-b60a-b0cd8edf250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db4c8793-b834-4ca9-8f50-9b68e268f646" xsi:nil="true"/>
    <InternalCommsRequired_x003f_ xmlns="db4c8793-b834-4ca9-8f50-9b68e268f646">true</InternalCommsRequired_x003f_>
    <ChangeReason xmlns="db4c8793-b834-4ca9-8f50-9b68e268f646">Three Year Update</ChangeReason>
    <LastApproved xmlns="db4c8793-b834-4ca9-8f50-9b68e268f646">2024-01-30T00:00:00+00:00</LastApproved>
    <Reviewer xmlns="db4c8793-b834-4ca9-8f50-9b68e268f646">
      <Value>Challenge Group</Value>
      <Value>SMT</Value>
    </Reviewer>
    <LegalCheck xmlns="db4c8793-b834-4ca9-8f50-9b68e268f646" xsi:nil="true"/>
    <Approver xmlns="db4c8793-b834-4ca9-8f50-9b68e268f646">EMT</Approver>
    <LegalCheckComments xmlns="db4c8793-b834-4ca9-8f50-9b68e268f646" xsi:nil="true"/>
    <Customercommsrequired_x003f_ xmlns="db4c8793-b834-4ca9-8f50-9b68e268f646">true</Customercommsrequired_x003f_>
    <Togoonwebsite_x003f_ xmlns="db4c8793-b834-4ca9-8f50-9b68e268f646">true</Togoonwebsite_x003f_>
    <ApprovalDueDate xmlns="db4c8793-b834-4ca9-8f50-9b68e268f646">2027-01-31T00:00:00+00:00</ApprovalDueDate>
    <Archived xmlns="db4c8793-b834-4ca9-8f50-9b68e268f646">false</Archived>
    <LeadPerson xmlns="db4c8793-b834-4ca9-8f50-9b68e268f646">
      <UserInfo>
        <DisplayName>Zakiyya Richardson</DisplayName>
        <AccountId>416</AccountId>
        <AccountType/>
      </UserInfo>
    </LeadPerson>
    <AdditionalComments xmlns="db4c8793-b834-4ca9-8f50-9b68e268f646">Previous version of policy labelled Sales Policy</AdditionalComments>
    <Teams_x0020_that_x0020_can_x0020_view xmlns="db4c8793-b834-4ca9-8f50-9b68e268f646">
      <Value>Everyone</Value>
    </Teams_x0020_that_x0020_can_x0020_view>
    <PolicytobeReviewedW_x002f_C xmlns="db4c8793-b834-4ca9-8f50-9b68e268f646">2026-09-30T23:00:00+00:00</PolicytobeReviewedW_x002f_C>
    <_Flow_SignoffStatus xmlns="db4c8793-b834-4ca9-8f50-9b68e268f646" xsi:nil="true"/>
    <Team_x0020_Library_x0020_Tags xmlns="db4c8793-b834-4ca9-8f50-9b68e268f646" xsi:nil="true"/>
  </documentManagement>
</p:properties>
</file>

<file path=customXml/itemProps1.xml><?xml version="1.0" encoding="utf-8"?>
<ds:datastoreItem xmlns:ds="http://schemas.openxmlformats.org/officeDocument/2006/customXml" ds:itemID="{A006FC68-3E62-49B2-B73F-47DE570F0B22}"/>
</file>

<file path=customXml/itemProps2.xml><?xml version="1.0" encoding="utf-8"?>
<ds:datastoreItem xmlns:ds="http://schemas.openxmlformats.org/officeDocument/2006/customXml" ds:itemID="{951485F9-34E1-4642-95BC-EF3B421D0132}">
  <ds:schemaRefs>
    <ds:schemaRef ds:uri="http://schemas.openxmlformats.org/officeDocument/2006/bibliography"/>
  </ds:schemaRefs>
</ds:datastoreItem>
</file>

<file path=customXml/itemProps3.xml><?xml version="1.0" encoding="utf-8"?>
<ds:datastoreItem xmlns:ds="http://schemas.openxmlformats.org/officeDocument/2006/customXml" ds:itemID="{95579330-4E42-40A4-9437-A9965D7EE36D}">
  <ds:schemaRefs>
    <ds:schemaRef ds:uri="http://schemas.microsoft.com/sharepoint/v3/contenttype/forms"/>
  </ds:schemaRefs>
</ds:datastoreItem>
</file>

<file path=customXml/itemProps4.xml><?xml version="1.0" encoding="utf-8"?>
<ds:datastoreItem xmlns:ds="http://schemas.openxmlformats.org/officeDocument/2006/customXml" ds:itemID="{C7D26A47-1C35-433E-902F-0B35CBEE47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3580</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Policy Template</vt:lpstr>
    </vt:vector>
  </TitlesOfParts>
  <Company>Pitch&amp;Co</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Gill MacDonald</dc:creator>
  <cp:keywords/>
  <dc:description/>
  <cp:lastModifiedBy>Jen Hayball</cp:lastModifiedBy>
  <cp:revision>4</cp:revision>
  <cp:lastPrinted>2024-01-22T15:21:00Z</cp:lastPrinted>
  <dcterms:created xsi:type="dcterms:W3CDTF">2024-03-04T12:13:00Z</dcterms:created>
  <dcterms:modified xsi:type="dcterms:W3CDTF">2024-03-04T13:49:00Z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0x010100345400312F1F2148BAE9519BCE268F08</vt:lpwstr>
  </property>
</Properties>
</file>